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6EBEC" w14:textId="67AA8792" w:rsidR="00474007" w:rsidRDefault="7941761E">
      <w:pPr>
        <w:spacing w:before="0" w:after="0"/>
      </w:pPr>
      <w:r>
        <w:rPr>
          <w:noProof/>
        </w:rPr>
        <w:drawing>
          <wp:inline distT="0" distB="0" distL="0" distR="0" wp14:anchorId="0FE6F0FD" wp14:editId="51B05B84">
            <wp:extent cx="2672408" cy="819150"/>
            <wp:effectExtent l="0" t="0" r="0" b="0"/>
            <wp:docPr id="55050610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2">
                      <a:extLst>
                        <a:ext uri="{28A0092B-C50C-407E-A947-70E740481C1C}">
                          <a14:useLocalDpi xmlns:a14="http://schemas.microsoft.com/office/drawing/2010/main" val="0"/>
                        </a:ext>
                      </a:extLst>
                    </a:blip>
                    <a:stretch>
                      <a:fillRect/>
                    </a:stretch>
                  </pic:blipFill>
                  <pic:spPr>
                    <a:xfrm>
                      <a:off x="0" y="0"/>
                      <a:ext cx="2672408" cy="819150"/>
                    </a:xfrm>
                    <a:prstGeom prst="rect">
                      <a:avLst/>
                    </a:prstGeom>
                  </pic:spPr>
                </pic:pic>
              </a:graphicData>
            </a:graphic>
          </wp:inline>
        </w:drawing>
      </w:r>
    </w:p>
    <w:p w14:paraId="0FE6EBED" w14:textId="77777777" w:rsidR="00D12AF0" w:rsidRDefault="00D12AF0">
      <w:pPr>
        <w:spacing w:before="0" w:after="0"/>
        <w:rPr>
          <w:b/>
          <w:sz w:val="48"/>
        </w:rPr>
      </w:pPr>
    </w:p>
    <w:p w14:paraId="0FE6EBEE" w14:textId="77777777" w:rsidR="00D12AF0" w:rsidRDefault="00D12AF0">
      <w:pPr>
        <w:spacing w:before="0" w:after="0"/>
        <w:rPr>
          <w:b/>
          <w:sz w:val="48"/>
        </w:rPr>
      </w:pPr>
    </w:p>
    <w:p w14:paraId="0FE6EBF0" w14:textId="77777777" w:rsidR="00D12AF0" w:rsidRDefault="00D12AF0">
      <w:pPr>
        <w:spacing w:before="0" w:after="0"/>
        <w:rPr>
          <w:b/>
          <w:sz w:val="48"/>
        </w:rPr>
      </w:pPr>
    </w:p>
    <w:p w14:paraId="0FE6EBF1" w14:textId="77777777" w:rsidR="00D12AF0" w:rsidRDefault="00D12AF0">
      <w:pPr>
        <w:spacing w:before="0" w:after="0"/>
        <w:rPr>
          <w:b/>
          <w:sz w:val="48"/>
        </w:rPr>
      </w:pPr>
    </w:p>
    <w:p w14:paraId="0FE6EBF2" w14:textId="77777777" w:rsidR="008653F5" w:rsidRDefault="008653F5" w:rsidP="00D12AF0">
      <w:pPr>
        <w:spacing w:before="0" w:after="0"/>
        <w:jc w:val="center"/>
        <w:rPr>
          <w:b/>
          <w:sz w:val="48"/>
        </w:rPr>
      </w:pPr>
      <w:r>
        <w:rPr>
          <w:b/>
          <w:sz w:val="48"/>
        </w:rPr>
        <w:t xml:space="preserve">SJABLOON </w:t>
      </w:r>
    </w:p>
    <w:p w14:paraId="0FE6EBF3" w14:textId="77777777" w:rsidR="00D12AF0" w:rsidRDefault="00D12AF0" w:rsidP="00D12AF0">
      <w:pPr>
        <w:spacing w:before="0" w:after="0"/>
        <w:jc w:val="center"/>
        <w:rPr>
          <w:b/>
          <w:sz w:val="48"/>
        </w:rPr>
      </w:pPr>
      <w:r w:rsidRPr="00D12AF0">
        <w:rPr>
          <w:b/>
          <w:sz w:val="48"/>
        </w:rPr>
        <w:t>TECHNISCH VERSLAG</w:t>
      </w:r>
    </w:p>
    <w:p w14:paraId="0FE6EBF4" w14:textId="77777777" w:rsidR="00D12AF0" w:rsidRDefault="00D12AF0" w:rsidP="00D12AF0">
      <w:pPr>
        <w:spacing w:before="0" w:after="0"/>
        <w:jc w:val="center"/>
        <w:rPr>
          <w:b/>
          <w:sz w:val="48"/>
        </w:rPr>
      </w:pPr>
      <w:r>
        <w:rPr>
          <w:b/>
          <w:sz w:val="48"/>
        </w:rPr>
        <w:t xml:space="preserve">Grondbank vzw  </w:t>
      </w:r>
    </w:p>
    <w:p w14:paraId="0FE6EBF5" w14:textId="77777777" w:rsidR="00D12AF0" w:rsidRPr="00D12AF0" w:rsidRDefault="00D12AF0" w:rsidP="00D12AF0">
      <w:pPr>
        <w:spacing w:before="0" w:after="0"/>
        <w:jc w:val="center"/>
        <w:rPr>
          <w:b/>
          <w:sz w:val="48"/>
        </w:rPr>
      </w:pPr>
    </w:p>
    <w:p w14:paraId="0FE6EBF6" w14:textId="77777777" w:rsidR="00D12AF0" w:rsidRDefault="00D12AF0" w:rsidP="00D12AF0">
      <w:pPr>
        <w:spacing w:before="0" w:after="0"/>
      </w:pPr>
    </w:p>
    <w:p w14:paraId="0FE6EBF7" w14:textId="77777777" w:rsidR="00D12AF0" w:rsidRDefault="00D12AF0" w:rsidP="00D12AF0">
      <w:pPr>
        <w:spacing w:before="0" w:after="0"/>
        <w:jc w:val="both"/>
      </w:pPr>
    </w:p>
    <w:p w14:paraId="5BDB5E45" w14:textId="77777777" w:rsidR="002F49C9" w:rsidRPr="005D42FF" w:rsidRDefault="00D12AF0" w:rsidP="002F49C9">
      <w:pPr>
        <w:spacing w:before="0" w:after="0"/>
        <w:jc w:val="both"/>
      </w:pPr>
      <w:r>
        <w:t>Dit document “</w:t>
      </w:r>
      <w:r w:rsidR="00F62BC3">
        <w:t xml:space="preserve">sjabloon </w:t>
      </w:r>
      <w:r>
        <w:t>technisch verslag” is een sjabloon dat van Grondbank vzw ter beschikking stelt van erkende bodemsaneringsdeskundigen als hulpmiddel voor de rapportering van een technis</w:t>
      </w:r>
      <w:r w:rsidR="007225D8">
        <w:t xml:space="preserve">ch verslag aan Grondbank vzw.  </w:t>
      </w:r>
      <w:r w:rsidR="002F49C9" w:rsidRPr="005D42FF">
        <w:t xml:space="preserve">Dit document is een dynamisch document dat verfijnd en bijgestuurd zal worden in functie van de ervaringen. </w:t>
      </w:r>
    </w:p>
    <w:p w14:paraId="0FE6EBF9" w14:textId="77777777" w:rsidR="00D12AF0" w:rsidRDefault="00D12AF0" w:rsidP="00D12AF0">
      <w:pPr>
        <w:spacing w:before="0" w:after="0"/>
        <w:jc w:val="both"/>
      </w:pPr>
    </w:p>
    <w:p w14:paraId="0FE6EBFA" w14:textId="77777777" w:rsidR="00D12AF0" w:rsidRDefault="00D12AF0" w:rsidP="00D12AF0">
      <w:pPr>
        <w:spacing w:before="0" w:after="0"/>
        <w:jc w:val="both"/>
      </w:pPr>
      <w:r>
        <w:t xml:space="preserve">Grondbank integreert in dit document infokaders </w:t>
      </w:r>
      <w:r w:rsidRPr="00D12AF0">
        <w:rPr>
          <w:i/>
        </w:rPr>
        <w:t>“nota aan de EBSD”</w:t>
      </w:r>
      <w:r>
        <w:t xml:space="preserve"> met tips en aandachtspunten bij de opmaak van het technisch verslag en de rapportering naar Grondbank vzw met het oog op een vlotte behandeling van het technisch verslag naar aanleiding van een aanvraag conformverklaring. </w:t>
      </w:r>
    </w:p>
    <w:p w14:paraId="0FE6EBFB" w14:textId="77777777" w:rsidR="00D12AF0" w:rsidRDefault="00D12AF0" w:rsidP="00D12AF0">
      <w:pPr>
        <w:spacing w:before="0" w:after="0"/>
        <w:jc w:val="both"/>
      </w:pPr>
    </w:p>
    <w:p w14:paraId="0FE6EBFC" w14:textId="297EA4A4" w:rsidR="00D12AF0" w:rsidRDefault="00D12AF0" w:rsidP="00D12AF0">
      <w:pPr>
        <w:spacing w:before="0" w:after="0"/>
        <w:jc w:val="both"/>
      </w:pPr>
      <w:r>
        <w:t xml:space="preserve">Dit document vervangt </w:t>
      </w:r>
      <w:r w:rsidRPr="007225D8">
        <w:rPr>
          <w:u w:val="single"/>
        </w:rPr>
        <w:t>niet</w:t>
      </w:r>
      <w:r>
        <w:t xml:space="preserve"> de standaardprocedure voor de opmaak van een technisch verslag of de bijhorende codes van goede pra</w:t>
      </w:r>
      <w:r w:rsidR="004B0FA8">
        <w:t>k</w:t>
      </w:r>
      <w:r>
        <w:t xml:space="preserve">tijk. Het blijft integraal de verantwoordelijkheid van de erkende bodemsaneringsdeskundige om hieraan te voldoen. Evenmin is de erkende bodemsaneringsdeskundige verplicht om </w:t>
      </w:r>
      <w:r w:rsidR="007225D8">
        <w:t xml:space="preserve">dit </w:t>
      </w:r>
      <w:r>
        <w:t xml:space="preserve">sjabloon te gebruiken om tot een conformverklaring te komen.  </w:t>
      </w:r>
    </w:p>
    <w:p w14:paraId="0FE6EBFD" w14:textId="77777777" w:rsidR="00D12AF0" w:rsidRDefault="00D12AF0" w:rsidP="00D12AF0">
      <w:pPr>
        <w:spacing w:before="0" w:after="0"/>
        <w:jc w:val="both"/>
      </w:pPr>
    </w:p>
    <w:p w14:paraId="0FE6EBFE" w14:textId="77777777" w:rsidR="00017E7C" w:rsidRDefault="00017E7C" w:rsidP="00017E7C">
      <w:pPr>
        <w:spacing w:before="0" w:after="0"/>
        <w:jc w:val="both"/>
      </w:pPr>
      <w:r>
        <w:t>Voor addenda op reeds ingediende technische verslagen (bvb. bemonstering van hopen waarvoor reeds een technisch verslag werd opgesteld, actualisatie, rapportering begeleiding ti</w:t>
      </w:r>
      <w:r w:rsidR="007225D8">
        <w:t xml:space="preserve">jdens de uitvoering, … ) wordt een afzonderlijk </w:t>
      </w:r>
      <w:r>
        <w:t>sjablo</w:t>
      </w:r>
      <w:r w:rsidR="007225D8">
        <w:t>o</w:t>
      </w:r>
      <w:r>
        <w:t xml:space="preserve">n voorzien. </w:t>
      </w:r>
    </w:p>
    <w:p w14:paraId="0FE6EBFF" w14:textId="77777777" w:rsidR="00017E7C" w:rsidRDefault="00017E7C" w:rsidP="00017E7C">
      <w:pPr>
        <w:spacing w:before="0" w:after="0"/>
        <w:jc w:val="both"/>
      </w:pPr>
    </w:p>
    <w:sdt>
      <w:sdtPr>
        <w:rPr>
          <w:rFonts w:asciiTheme="minorHAnsi" w:eastAsia="Times New Roman" w:hAnsiTheme="minorHAnsi" w:cs="Times New Roman"/>
          <w:b w:val="0"/>
          <w:bCs w:val="0"/>
          <w:color w:val="auto"/>
          <w:sz w:val="22"/>
          <w:szCs w:val="22"/>
          <w:lang w:val="nl-NL" w:eastAsia="en-US"/>
        </w:rPr>
        <w:id w:val="1838415726"/>
        <w:docPartObj>
          <w:docPartGallery w:val="Table of Contents"/>
          <w:docPartUnique/>
        </w:docPartObj>
      </w:sdtPr>
      <w:sdtContent>
        <w:p w14:paraId="0FE6EC00" w14:textId="77777777" w:rsidR="0008318F" w:rsidRDefault="0008318F">
          <w:pPr>
            <w:pStyle w:val="TOCHeading"/>
            <w:rPr>
              <w:rFonts w:asciiTheme="minorHAnsi" w:eastAsia="Times New Roman" w:hAnsiTheme="minorHAnsi" w:cs="Times New Roman"/>
              <w:b w:val="0"/>
              <w:bCs w:val="0"/>
              <w:color w:val="auto"/>
              <w:sz w:val="22"/>
              <w:szCs w:val="22"/>
              <w:lang w:val="nl-NL" w:eastAsia="en-US"/>
            </w:rPr>
          </w:pPr>
        </w:p>
        <w:p w14:paraId="0FE6EC01" w14:textId="77777777" w:rsidR="0008318F" w:rsidRDefault="0008318F">
          <w:pPr>
            <w:spacing w:before="0" w:after="0"/>
            <w:rPr>
              <w:lang w:val="nl-NL"/>
            </w:rPr>
          </w:pPr>
          <w:r>
            <w:rPr>
              <w:b/>
              <w:bCs/>
              <w:lang w:val="nl-NL"/>
            </w:rPr>
            <w:br w:type="page"/>
          </w:r>
        </w:p>
        <w:p w14:paraId="0FE6EC02" w14:textId="77777777" w:rsidR="00D951A9" w:rsidRDefault="00D951A9">
          <w:pPr>
            <w:pStyle w:val="TOCHeading"/>
          </w:pPr>
          <w:r>
            <w:rPr>
              <w:lang w:val="nl-NL"/>
            </w:rPr>
            <w:t>Inhoud</w:t>
          </w:r>
        </w:p>
        <w:p w14:paraId="557BE0F5" w14:textId="4D67E681" w:rsidR="0011681F" w:rsidRDefault="00D951A9">
          <w:pPr>
            <w:pStyle w:val="TOC1"/>
            <w:tabs>
              <w:tab w:val="left" w:pos="440"/>
              <w:tab w:val="right" w:leader="dot" w:pos="9062"/>
            </w:tabs>
            <w:rPr>
              <w:rFonts w:eastAsiaTheme="minorEastAsia" w:cstheme="minorBidi"/>
              <w:noProof/>
              <w:lang w:val="nl-BE" w:eastAsia="nl-BE"/>
            </w:rPr>
          </w:pPr>
          <w:r>
            <w:fldChar w:fldCharType="begin"/>
          </w:r>
          <w:r>
            <w:instrText xml:space="preserve"> TOC \o "1-3" \h \z \u </w:instrText>
          </w:r>
          <w:r>
            <w:fldChar w:fldCharType="separate"/>
          </w:r>
          <w:hyperlink w:anchor="_Toc11145809" w:history="1">
            <w:r w:rsidR="0011681F" w:rsidRPr="006A05B1">
              <w:rPr>
                <w:rStyle w:val="Hyperlink"/>
                <w:noProof/>
              </w:rPr>
              <w:t>1</w:t>
            </w:r>
            <w:r w:rsidR="0011681F">
              <w:rPr>
                <w:rFonts w:eastAsiaTheme="minorEastAsia" w:cstheme="minorBidi"/>
                <w:noProof/>
                <w:lang w:val="nl-BE" w:eastAsia="nl-BE"/>
              </w:rPr>
              <w:tab/>
            </w:r>
            <w:r w:rsidR="0011681F" w:rsidRPr="006A05B1">
              <w:rPr>
                <w:rStyle w:val="Hyperlink"/>
                <w:noProof/>
              </w:rPr>
              <w:t>SAMENVATTING</w:t>
            </w:r>
            <w:r w:rsidR="0011681F">
              <w:rPr>
                <w:noProof/>
                <w:webHidden/>
              </w:rPr>
              <w:tab/>
            </w:r>
            <w:r w:rsidR="0011681F">
              <w:rPr>
                <w:noProof/>
                <w:webHidden/>
              </w:rPr>
              <w:fldChar w:fldCharType="begin"/>
            </w:r>
            <w:r w:rsidR="0011681F">
              <w:rPr>
                <w:noProof/>
                <w:webHidden/>
              </w:rPr>
              <w:instrText xml:space="preserve"> PAGEREF _Toc11145809 \h </w:instrText>
            </w:r>
            <w:r w:rsidR="0011681F">
              <w:rPr>
                <w:noProof/>
                <w:webHidden/>
              </w:rPr>
            </w:r>
            <w:r w:rsidR="0011681F">
              <w:rPr>
                <w:noProof/>
                <w:webHidden/>
              </w:rPr>
              <w:fldChar w:fldCharType="separate"/>
            </w:r>
            <w:r w:rsidR="0011681F">
              <w:rPr>
                <w:noProof/>
                <w:webHidden/>
              </w:rPr>
              <w:t>3</w:t>
            </w:r>
            <w:r w:rsidR="0011681F">
              <w:rPr>
                <w:noProof/>
                <w:webHidden/>
              </w:rPr>
              <w:fldChar w:fldCharType="end"/>
            </w:r>
          </w:hyperlink>
        </w:p>
        <w:p w14:paraId="0C71F797" w14:textId="50284CEB" w:rsidR="0011681F" w:rsidRDefault="006D525B">
          <w:pPr>
            <w:pStyle w:val="TOC1"/>
            <w:tabs>
              <w:tab w:val="left" w:pos="440"/>
              <w:tab w:val="right" w:leader="dot" w:pos="9062"/>
            </w:tabs>
            <w:rPr>
              <w:rFonts w:eastAsiaTheme="minorEastAsia" w:cstheme="minorBidi"/>
              <w:noProof/>
              <w:lang w:val="nl-BE" w:eastAsia="nl-BE"/>
            </w:rPr>
          </w:pPr>
          <w:hyperlink w:anchor="_Toc11145810" w:history="1">
            <w:r w:rsidR="0011681F" w:rsidRPr="006A05B1">
              <w:rPr>
                <w:rStyle w:val="Hyperlink"/>
                <w:noProof/>
              </w:rPr>
              <w:t>2</w:t>
            </w:r>
            <w:r w:rsidR="0011681F">
              <w:rPr>
                <w:rFonts w:eastAsiaTheme="minorEastAsia" w:cstheme="minorBidi"/>
                <w:noProof/>
                <w:lang w:val="nl-BE" w:eastAsia="nl-BE"/>
              </w:rPr>
              <w:tab/>
            </w:r>
            <w:r w:rsidR="0011681F" w:rsidRPr="006A05B1">
              <w:rPr>
                <w:rStyle w:val="Hyperlink"/>
                <w:noProof/>
              </w:rPr>
              <w:t>VOORSTUDIE</w:t>
            </w:r>
            <w:r w:rsidR="0011681F">
              <w:rPr>
                <w:noProof/>
                <w:webHidden/>
              </w:rPr>
              <w:tab/>
            </w:r>
            <w:r w:rsidR="0011681F">
              <w:rPr>
                <w:noProof/>
                <w:webHidden/>
              </w:rPr>
              <w:fldChar w:fldCharType="begin"/>
            </w:r>
            <w:r w:rsidR="0011681F">
              <w:rPr>
                <w:noProof/>
                <w:webHidden/>
              </w:rPr>
              <w:instrText xml:space="preserve"> PAGEREF _Toc11145810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0B341481" w14:textId="02A298DA" w:rsidR="0011681F" w:rsidRDefault="006D525B">
          <w:pPr>
            <w:pStyle w:val="TOC2"/>
            <w:tabs>
              <w:tab w:val="left" w:pos="880"/>
              <w:tab w:val="right" w:leader="dot" w:pos="9062"/>
            </w:tabs>
            <w:rPr>
              <w:rFonts w:eastAsiaTheme="minorEastAsia" w:cstheme="minorBidi"/>
              <w:noProof/>
              <w:lang w:val="nl-BE" w:eastAsia="nl-BE"/>
            </w:rPr>
          </w:pPr>
          <w:hyperlink w:anchor="_Toc11145811" w:history="1">
            <w:r w:rsidR="0011681F" w:rsidRPr="006A05B1">
              <w:rPr>
                <w:rStyle w:val="Hyperlink"/>
                <w:noProof/>
              </w:rPr>
              <w:t>2.1</w:t>
            </w:r>
            <w:r w:rsidR="0011681F">
              <w:rPr>
                <w:rFonts w:eastAsiaTheme="minorEastAsia" w:cstheme="minorBidi"/>
                <w:noProof/>
                <w:lang w:val="nl-BE" w:eastAsia="nl-BE"/>
              </w:rPr>
              <w:tab/>
            </w:r>
            <w:r w:rsidR="0011681F" w:rsidRPr="006A05B1">
              <w:rPr>
                <w:rStyle w:val="Hyperlink"/>
                <w:noProof/>
              </w:rPr>
              <w:t>Administratief Onderzoek</w:t>
            </w:r>
            <w:r w:rsidR="0011681F">
              <w:rPr>
                <w:noProof/>
                <w:webHidden/>
              </w:rPr>
              <w:tab/>
            </w:r>
            <w:r w:rsidR="0011681F">
              <w:rPr>
                <w:noProof/>
                <w:webHidden/>
              </w:rPr>
              <w:fldChar w:fldCharType="begin"/>
            </w:r>
            <w:r w:rsidR="0011681F">
              <w:rPr>
                <w:noProof/>
                <w:webHidden/>
              </w:rPr>
              <w:instrText xml:space="preserve"> PAGEREF _Toc11145811 \h </w:instrText>
            </w:r>
            <w:r w:rsidR="0011681F">
              <w:rPr>
                <w:noProof/>
                <w:webHidden/>
              </w:rPr>
            </w:r>
            <w:r w:rsidR="0011681F">
              <w:rPr>
                <w:noProof/>
                <w:webHidden/>
              </w:rPr>
              <w:fldChar w:fldCharType="separate"/>
            </w:r>
            <w:r w:rsidR="0011681F">
              <w:rPr>
                <w:noProof/>
                <w:webHidden/>
              </w:rPr>
              <w:t>6</w:t>
            </w:r>
            <w:r w:rsidR="0011681F">
              <w:rPr>
                <w:noProof/>
                <w:webHidden/>
              </w:rPr>
              <w:fldChar w:fldCharType="end"/>
            </w:r>
          </w:hyperlink>
        </w:p>
        <w:p w14:paraId="680358A0" w14:textId="3B4EAC76" w:rsidR="0011681F" w:rsidRDefault="006D525B">
          <w:pPr>
            <w:pStyle w:val="TOC2"/>
            <w:tabs>
              <w:tab w:val="left" w:pos="880"/>
              <w:tab w:val="right" w:leader="dot" w:pos="9062"/>
            </w:tabs>
            <w:rPr>
              <w:rFonts w:eastAsiaTheme="minorEastAsia" w:cstheme="minorBidi"/>
              <w:noProof/>
              <w:lang w:val="nl-BE" w:eastAsia="nl-BE"/>
            </w:rPr>
          </w:pPr>
          <w:hyperlink w:anchor="_Toc11145812" w:history="1">
            <w:r w:rsidR="0011681F" w:rsidRPr="006A05B1">
              <w:rPr>
                <w:rStyle w:val="Hyperlink"/>
                <w:noProof/>
              </w:rPr>
              <w:t>2.2</w:t>
            </w:r>
            <w:r w:rsidR="0011681F">
              <w:rPr>
                <w:rFonts w:eastAsiaTheme="minorEastAsia" w:cstheme="minorBidi"/>
                <w:noProof/>
                <w:lang w:val="nl-BE" w:eastAsia="nl-BE"/>
              </w:rPr>
              <w:tab/>
            </w:r>
            <w:r w:rsidR="0011681F" w:rsidRPr="006A05B1">
              <w:rPr>
                <w:rStyle w:val="Hyperlink"/>
                <w:noProof/>
              </w:rPr>
              <w:t>Omschrijving van de werken</w:t>
            </w:r>
            <w:r w:rsidR="0011681F">
              <w:rPr>
                <w:noProof/>
                <w:webHidden/>
              </w:rPr>
              <w:tab/>
            </w:r>
            <w:r w:rsidR="0011681F">
              <w:rPr>
                <w:noProof/>
                <w:webHidden/>
              </w:rPr>
              <w:fldChar w:fldCharType="begin"/>
            </w:r>
            <w:r w:rsidR="0011681F">
              <w:rPr>
                <w:noProof/>
                <w:webHidden/>
              </w:rPr>
              <w:instrText xml:space="preserve"> PAGEREF _Toc11145812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636BE211" w14:textId="747E8476" w:rsidR="0011681F" w:rsidRDefault="006D525B">
          <w:pPr>
            <w:pStyle w:val="TOC3"/>
            <w:tabs>
              <w:tab w:val="left" w:pos="1320"/>
              <w:tab w:val="right" w:leader="dot" w:pos="9062"/>
            </w:tabs>
            <w:rPr>
              <w:rFonts w:eastAsiaTheme="minorEastAsia" w:cstheme="minorBidi"/>
              <w:noProof/>
              <w:lang w:val="nl-BE" w:eastAsia="nl-BE"/>
            </w:rPr>
          </w:pPr>
          <w:hyperlink w:anchor="_Toc11145813" w:history="1">
            <w:r w:rsidR="0011681F" w:rsidRPr="006A05B1">
              <w:rPr>
                <w:rStyle w:val="Hyperlink"/>
                <w:noProof/>
              </w:rPr>
              <w:t>2.2.1</w:t>
            </w:r>
            <w:r w:rsidR="0011681F">
              <w:rPr>
                <w:rFonts w:eastAsiaTheme="minorEastAsia" w:cstheme="minorBidi"/>
                <w:noProof/>
                <w:lang w:val="nl-BE" w:eastAsia="nl-BE"/>
              </w:rPr>
              <w:tab/>
            </w:r>
            <w:r w:rsidR="0011681F" w:rsidRPr="006A05B1">
              <w:rPr>
                <w:rStyle w:val="Hyperlink"/>
                <w:noProof/>
              </w:rPr>
              <w:t>Algemeen</w:t>
            </w:r>
            <w:r w:rsidR="0011681F">
              <w:rPr>
                <w:noProof/>
                <w:webHidden/>
              </w:rPr>
              <w:tab/>
            </w:r>
            <w:r w:rsidR="0011681F">
              <w:rPr>
                <w:noProof/>
                <w:webHidden/>
              </w:rPr>
              <w:fldChar w:fldCharType="begin"/>
            </w:r>
            <w:r w:rsidR="0011681F">
              <w:rPr>
                <w:noProof/>
                <w:webHidden/>
              </w:rPr>
              <w:instrText xml:space="preserve"> PAGEREF _Toc11145813 \h </w:instrText>
            </w:r>
            <w:r w:rsidR="0011681F">
              <w:rPr>
                <w:noProof/>
                <w:webHidden/>
              </w:rPr>
            </w:r>
            <w:r w:rsidR="0011681F">
              <w:rPr>
                <w:noProof/>
                <w:webHidden/>
              </w:rPr>
              <w:fldChar w:fldCharType="separate"/>
            </w:r>
            <w:r w:rsidR="0011681F">
              <w:rPr>
                <w:noProof/>
                <w:webHidden/>
              </w:rPr>
              <w:t>8</w:t>
            </w:r>
            <w:r w:rsidR="0011681F">
              <w:rPr>
                <w:noProof/>
                <w:webHidden/>
              </w:rPr>
              <w:fldChar w:fldCharType="end"/>
            </w:r>
          </w:hyperlink>
        </w:p>
        <w:p w14:paraId="3CCC8E40" w14:textId="5CA58A8B" w:rsidR="0011681F" w:rsidRDefault="006D525B">
          <w:pPr>
            <w:pStyle w:val="TOC3"/>
            <w:tabs>
              <w:tab w:val="left" w:pos="1320"/>
              <w:tab w:val="right" w:leader="dot" w:pos="9062"/>
            </w:tabs>
            <w:rPr>
              <w:rFonts w:eastAsiaTheme="minorEastAsia" w:cstheme="minorBidi"/>
              <w:noProof/>
              <w:lang w:val="nl-BE" w:eastAsia="nl-BE"/>
            </w:rPr>
          </w:pPr>
          <w:hyperlink w:anchor="_Toc11145814" w:history="1">
            <w:r w:rsidR="0011681F" w:rsidRPr="006A05B1">
              <w:rPr>
                <w:rStyle w:val="Hyperlink"/>
                <w:noProof/>
                <w:lang w:val="nl-BE"/>
              </w:rPr>
              <w:t>2.2.2</w:t>
            </w:r>
            <w:r w:rsidR="0011681F">
              <w:rPr>
                <w:rFonts w:eastAsiaTheme="minorEastAsia" w:cstheme="minorBidi"/>
                <w:noProof/>
                <w:lang w:val="nl-BE" w:eastAsia="nl-BE"/>
              </w:rPr>
              <w:tab/>
            </w:r>
            <w:r w:rsidR="0011681F" w:rsidRPr="006A05B1">
              <w:rPr>
                <w:rStyle w:val="Hyperlink"/>
                <w:noProof/>
                <w:lang w:val="nl-BE"/>
              </w:rPr>
              <w:t>Gedetailleerde omschrijving van de werken en grondverzettabel</w:t>
            </w:r>
            <w:r w:rsidR="0011681F">
              <w:rPr>
                <w:noProof/>
                <w:webHidden/>
              </w:rPr>
              <w:tab/>
            </w:r>
            <w:r w:rsidR="0011681F">
              <w:rPr>
                <w:noProof/>
                <w:webHidden/>
              </w:rPr>
              <w:fldChar w:fldCharType="begin"/>
            </w:r>
            <w:r w:rsidR="0011681F">
              <w:rPr>
                <w:noProof/>
                <w:webHidden/>
              </w:rPr>
              <w:instrText xml:space="preserve"> PAGEREF _Toc11145814 \h </w:instrText>
            </w:r>
            <w:r w:rsidR="0011681F">
              <w:rPr>
                <w:noProof/>
                <w:webHidden/>
              </w:rPr>
            </w:r>
            <w:r w:rsidR="0011681F">
              <w:rPr>
                <w:noProof/>
                <w:webHidden/>
              </w:rPr>
              <w:fldChar w:fldCharType="separate"/>
            </w:r>
            <w:r w:rsidR="0011681F">
              <w:rPr>
                <w:noProof/>
                <w:webHidden/>
              </w:rPr>
              <w:t>9</w:t>
            </w:r>
            <w:r w:rsidR="0011681F">
              <w:rPr>
                <w:noProof/>
                <w:webHidden/>
              </w:rPr>
              <w:fldChar w:fldCharType="end"/>
            </w:r>
          </w:hyperlink>
        </w:p>
        <w:p w14:paraId="0E7A128E" w14:textId="65E1ECEA" w:rsidR="0011681F" w:rsidRDefault="006D525B">
          <w:pPr>
            <w:pStyle w:val="TOC2"/>
            <w:tabs>
              <w:tab w:val="left" w:pos="880"/>
              <w:tab w:val="right" w:leader="dot" w:pos="9062"/>
            </w:tabs>
            <w:rPr>
              <w:rFonts w:eastAsiaTheme="minorEastAsia" w:cstheme="minorBidi"/>
              <w:noProof/>
              <w:lang w:val="nl-BE" w:eastAsia="nl-BE"/>
            </w:rPr>
          </w:pPr>
          <w:hyperlink w:anchor="_Toc11145815" w:history="1">
            <w:r w:rsidR="0011681F" w:rsidRPr="006A05B1">
              <w:rPr>
                <w:rStyle w:val="Hyperlink"/>
                <w:noProof/>
              </w:rPr>
              <w:t>2.3</w:t>
            </w:r>
            <w:r w:rsidR="0011681F">
              <w:rPr>
                <w:rFonts w:eastAsiaTheme="minorEastAsia" w:cstheme="minorBidi"/>
                <w:noProof/>
                <w:lang w:val="nl-BE" w:eastAsia="nl-BE"/>
              </w:rPr>
              <w:tab/>
            </w:r>
            <w:r w:rsidR="0011681F" w:rsidRPr="006A05B1">
              <w:rPr>
                <w:rStyle w:val="Hyperlink"/>
                <w:noProof/>
              </w:rPr>
              <w:t>Historisch Onderzoek</w:t>
            </w:r>
            <w:r w:rsidR="0011681F">
              <w:rPr>
                <w:noProof/>
                <w:webHidden/>
              </w:rPr>
              <w:tab/>
            </w:r>
            <w:r w:rsidR="0011681F">
              <w:rPr>
                <w:noProof/>
                <w:webHidden/>
              </w:rPr>
              <w:fldChar w:fldCharType="begin"/>
            </w:r>
            <w:r w:rsidR="0011681F">
              <w:rPr>
                <w:noProof/>
                <w:webHidden/>
              </w:rPr>
              <w:instrText xml:space="preserve"> PAGEREF _Toc11145815 \h </w:instrText>
            </w:r>
            <w:r w:rsidR="0011681F">
              <w:rPr>
                <w:noProof/>
                <w:webHidden/>
              </w:rPr>
            </w:r>
            <w:r w:rsidR="0011681F">
              <w:rPr>
                <w:noProof/>
                <w:webHidden/>
              </w:rPr>
              <w:fldChar w:fldCharType="separate"/>
            </w:r>
            <w:r w:rsidR="0011681F">
              <w:rPr>
                <w:noProof/>
                <w:webHidden/>
              </w:rPr>
              <w:t>11</w:t>
            </w:r>
            <w:r w:rsidR="0011681F">
              <w:rPr>
                <w:noProof/>
                <w:webHidden/>
              </w:rPr>
              <w:fldChar w:fldCharType="end"/>
            </w:r>
          </w:hyperlink>
        </w:p>
        <w:p w14:paraId="7C269B3D" w14:textId="78AA2513" w:rsidR="0011681F" w:rsidRDefault="006D525B">
          <w:pPr>
            <w:pStyle w:val="TOC2"/>
            <w:tabs>
              <w:tab w:val="left" w:pos="880"/>
              <w:tab w:val="right" w:leader="dot" w:pos="9062"/>
            </w:tabs>
            <w:rPr>
              <w:rFonts w:eastAsiaTheme="minorEastAsia" w:cstheme="minorBidi"/>
              <w:noProof/>
              <w:lang w:val="nl-BE" w:eastAsia="nl-BE"/>
            </w:rPr>
          </w:pPr>
          <w:hyperlink w:anchor="_Toc11145816" w:history="1">
            <w:r w:rsidR="0011681F" w:rsidRPr="006A05B1">
              <w:rPr>
                <w:rStyle w:val="Hyperlink"/>
                <w:noProof/>
                <w:lang w:val="nl-NL"/>
              </w:rPr>
              <w:t>2.4</w:t>
            </w:r>
            <w:r w:rsidR="0011681F">
              <w:rPr>
                <w:rFonts w:eastAsiaTheme="minorEastAsia" w:cstheme="minorBidi"/>
                <w:noProof/>
                <w:lang w:val="nl-BE" w:eastAsia="nl-BE"/>
              </w:rPr>
              <w:tab/>
            </w:r>
            <w:r w:rsidR="0011681F" w:rsidRPr="006A05B1">
              <w:rPr>
                <w:rStyle w:val="Hyperlink"/>
                <w:noProof/>
                <w:lang w:val="nl-NL"/>
              </w:rPr>
              <w:t>Asbesttoets (asbestverdacht karakter van het terrein)</w:t>
            </w:r>
            <w:r w:rsidR="0011681F">
              <w:rPr>
                <w:noProof/>
                <w:webHidden/>
              </w:rPr>
              <w:tab/>
            </w:r>
            <w:r w:rsidR="0011681F">
              <w:rPr>
                <w:noProof/>
                <w:webHidden/>
              </w:rPr>
              <w:fldChar w:fldCharType="begin"/>
            </w:r>
            <w:r w:rsidR="0011681F">
              <w:rPr>
                <w:noProof/>
                <w:webHidden/>
              </w:rPr>
              <w:instrText xml:space="preserve"> PAGEREF _Toc11145816 \h </w:instrText>
            </w:r>
            <w:r w:rsidR="0011681F">
              <w:rPr>
                <w:noProof/>
                <w:webHidden/>
              </w:rPr>
            </w:r>
            <w:r w:rsidR="0011681F">
              <w:rPr>
                <w:noProof/>
                <w:webHidden/>
              </w:rPr>
              <w:fldChar w:fldCharType="separate"/>
            </w:r>
            <w:r w:rsidR="0011681F">
              <w:rPr>
                <w:noProof/>
                <w:webHidden/>
              </w:rPr>
              <w:t>12</w:t>
            </w:r>
            <w:r w:rsidR="0011681F">
              <w:rPr>
                <w:noProof/>
                <w:webHidden/>
              </w:rPr>
              <w:fldChar w:fldCharType="end"/>
            </w:r>
          </w:hyperlink>
        </w:p>
        <w:p w14:paraId="701E6234" w14:textId="3F47271C" w:rsidR="0011681F" w:rsidRDefault="006D525B">
          <w:pPr>
            <w:pStyle w:val="TOC2"/>
            <w:tabs>
              <w:tab w:val="left" w:pos="880"/>
              <w:tab w:val="right" w:leader="dot" w:pos="9062"/>
            </w:tabs>
            <w:rPr>
              <w:rFonts w:eastAsiaTheme="minorEastAsia" w:cstheme="minorBidi"/>
              <w:noProof/>
              <w:lang w:val="nl-BE" w:eastAsia="nl-BE"/>
            </w:rPr>
          </w:pPr>
          <w:hyperlink w:anchor="_Toc11145817" w:history="1">
            <w:r w:rsidR="0011681F" w:rsidRPr="006A05B1">
              <w:rPr>
                <w:rStyle w:val="Hyperlink"/>
                <w:noProof/>
              </w:rPr>
              <w:t>2.5</w:t>
            </w:r>
            <w:r w:rsidR="0011681F">
              <w:rPr>
                <w:rFonts w:eastAsiaTheme="minorEastAsia" w:cstheme="minorBidi"/>
                <w:noProof/>
                <w:lang w:val="nl-BE" w:eastAsia="nl-BE"/>
              </w:rPr>
              <w:tab/>
            </w:r>
            <w:r w:rsidR="0011681F" w:rsidRPr="006A05B1">
              <w:rPr>
                <w:rStyle w:val="Hyperlink"/>
                <w:noProof/>
              </w:rPr>
              <w:t>Conceptueel sitemodel</w:t>
            </w:r>
            <w:r w:rsidR="0011681F">
              <w:rPr>
                <w:noProof/>
                <w:webHidden/>
              </w:rPr>
              <w:tab/>
            </w:r>
            <w:r w:rsidR="0011681F">
              <w:rPr>
                <w:noProof/>
                <w:webHidden/>
              </w:rPr>
              <w:fldChar w:fldCharType="begin"/>
            </w:r>
            <w:r w:rsidR="0011681F">
              <w:rPr>
                <w:noProof/>
                <w:webHidden/>
              </w:rPr>
              <w:instrText xml:space="preserve"> PAGEREF _Toc11145817 \h </w:instrText>
            </w:r>
            <w:r w:rsidR="0011681F">
              <w:rPr>
                <w:noProof/>
                <w:webHidden/>
              </w:rPr>
            </w:r>
            <w:r w:rsidR="0011681F">
              <w:rPr>
                <w:noProof/>
                <w:webHidden/>
              </w:rPr>
              <w:fldChar w:fldCharType="separate"/>
            </w:r>
            <w:r w:rsidR="0011681F">
              <w:rPr>
                <w:noProof/>
                <w:webHidden/>
              </w:rPr>
              <w:t>14</w:t>
            </w:r>
            <w:r w:rsidR="0011681F">
              <w:rPr>
                <w:noProof/>
                <w:webHidden/>
              </w:rPr>
              <w:fldChar w:fldCharType="end"/>
            </w:r>
          </w:hyperlink>
        </w:p>
        <w:p w14:paraId="58AA4639" w14:textId="498F4A2A" w:rsidR="0011681F" w:rsidRDefault="006D525B">
          <w:pPr>
            <w:pStyle w:val="TOC1"/>
            <w:tabs>
              <w:tab w:val="left" w:pos="440"/>
              <w:tab w:val="right" w:leader="dot" w:pos="9062"/>
            </w:tabs>
            <w:rPr>
              <w:rFonts w:eastAsiaTheme="minorEastAsia" w:cstheme="minorBidi"/>
              <w:noProof/>
              <w:lang w:val="nl-BE" w:eastAsia="nl-BE"/>
            </w:rPr>
          </w:pPr>
          <w:hyperlink w:anchor="_Toc11145818" w:history="1">
            <w:r w:rsidR="0011681F" w:rsidRPr="006A05B1">
              <w:rPr>
                <w:rStyle w:val="Hyperlink"/>
                <w:noProof/>
              </w:rPr>
              <w:t>3</w:t>
            </w:r>
            <w:r w:rsidR="0011681F">
              <w:rPr>
                <w:rFonts w:eastAsiaTheme="minorEastAsia" w:cstheme="minorBidi"/>
                <w:noProof/>
                <w:lang w:val="nl-BE" w:eastAsia="nl-BE"/>
              </w:rPr>
              <w:tab/>
            </w:r>
            <w:r w:rsidR="0011681F" w:rsidRPr="006A05B1">
              <w:rPr>
                <w:rStyle w:val="Hyperlink"/>
                <w:noProof/>
              </w:rPr>
              <w:t>ONDERZOEKSSTRATEGIE</w:t>
            </w:r>
            <w:r w:rsidR="0011681F">
              <w:rPr>
                <w:noProof/>
                <w:webHidden/>
              </w:rPr>
              <w:tab/>
            </w:r>
            <w:r w:rsidR="0011681F">
              <w:rPr>
                <w:noProof/>
                <w:webHidden/>
              </w:rPr>
              <w:fldChar w:fldCharType="begin"/>
            </w:r>
            <w:r w:rsidR="0011681F">
              <w:rPr>
                <w:noProof/>
                <w:webHidden/>
              </w:rPr>
              <w:instrText xml:space="preserve"> PAGEREF _Toc11145818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1754D0C0" w14:textId="09EDF886" w:rsidR="0011681F" w:rsidRDefault="006D525B">
          <w:pPr>
            <w:pStyle w:val="TOC2"/>
            <w:tabs>
              <w:tab w:val="left" w:pos="880"/>
              <w:tab w:val="right" w:leader="dot" w:pos="9062"/>
            </w:tabs>
            <w:rPr>
              <w:rFonts w:eastAsiaTheme="minorEastAsia" w:cstheme="minorBidi"/>
              <w:noProof/>
              <w:lang w:val="nl-BE" w:eastAsia="nl-BE"/>
            </w:rPr>
          </w:pPr>
          <w:hyperlink w:anchor="_Toc11145819" w:history="1">
            <w:r w:rsidR="0011681F" w:rsidRPr="006A05B1">
              <w:rPr>
                <w:rStyle w:val="Hyperlink"/>
                <w:noProof/>
              </w:rPr>
              <w:t>3.1</w:t>
            </w:r>
            <w:r w:rsidR="0011681F">
              <w:rPr>
                <w:rFonts w:eastAsiaTheme="minorEastAsia" w:cstheme="minorBidi"/>
                <w:noProof/>
                <w:lang w:val="nl-BE" w:eastAsia="nl-BE"/>
              </w:rPr>
              <w:tab/>
            </w:r>
            <w:r w:rsidR="0011681F" w:rsidRPr="006A05B1">
              <w:rPr>
                <w:rStyle w:val="Hyperlink"/>
                <w:noProof/>
              </w:rPr>
              <w:t>Keuze onderzoeksstrategie</w:t>
            </w:r>
            <w:r w:rsidR="0011681F">
              <w:rPr>
                <w:noProof/>
                <w:webHidden/>
              </w:rPr>
              <w:tab/>
            </w:r>
            <w:r w:rsidR="0011681F">
              <w:rPr>
                <w:noProof/>
                <w:webHidden/>
              </w:rPr>
              <w:fldChar w:fldCharType="begin"/>
            </w:r>
            <w:r w:rsidR="0011681F">
              <w:rPr>
                <w:noProof/>
                <w:webHidden/>
              </w:rPr>
              <w:instrText xml:space="preserve"> PAGEREF _Toc11145819 \h </w:instrText>
            </w:r>
            <w:r w:rsidR="0011681F">
              <w:rPr>
                <w:noProof/>
                <w:webHidden/>
              </w:rPr>
            </w:r>
            <w:r w:rsidR="0011681F">
              <w:rPr>
                <w:noProof/>
                <w:webHidden/>
              </w:rPr>
              <w:fldChar w:fldCharType="separate"/>
            </w:r>
            <w:r w:rsidR="0011681F">
              <w:rPr>
                <w:noProof/>
                <w:webHidden/>
              </w:rPr>
              <w:t>15</w:t>
            </w:r>
            <w:r w:rsidR="0011681F">
              <w:rPr>
                <w:noProof/>
                <w:webHidden/>
              </w:rPr>
              <w:fldChar w:fldCharType="end"/>
            </w:r>
          </w:hyperlink>
        </w:p>
        <w:p w14:paraId="2BD919A3" w14:textId="5958BC28" w:rsidR="0011681F" w:rsidRDefault="006D525B">
          <w:pPr>
            <w:pStyle w:val="TOC1"/>
            <w:tabs>
              <w:tab w:val="left" w:pos="440"/>
              <w:tab w:val="right" w:leader="dot" w:pos="9062"/>
            </w:tabs>
            <w:rPr>
              <w:rFonts w:eastAsiaTheme="minorEastAsia" w:cstheme="minorBidi"/>
              <w:noProof/>
              <w:lang w:val="nl-BE" w:eastAsia="nl-BE"/>
            </w:rPr>
          </w:pPr>
          <w:hyperlink w:anchor="_Toc11145820" w:history="1">
            <w:r w:rsidR="0011681F" w:rsidRPr="006A05B1">
              <w:rPr>
                <w:rStyle w:val="Hyperlink"/>
                <w:noProof/>
              </w:rPr>
              <w:t>4</w:t>
            </w:r>
            <w:r w:rsidR="0011681F">
              <w:rPr>
                <w:rFonts w:eastAsiaTheme="minorEastAsia" w:cstheme="minorBidi"/>
                <w:noProof/>
                <w:lang w:val="nl-BE" w:eastAsia="nl-BE"/>
              </w:rPr>
              <w:tab/>
            </w:r>
            <w:r w:rsidR="0011681F" w:rsidRPr="006A05B1">
              <w:rPr>
                <w:rStyle w:val="Hyperlink"/>
                <w:noProof/>
              </w:rPr>
              <w:t>BEMONSTERING EN ANALYSES</w:t>
            </w:r>
            <w:r w:rsidR="0011681F">
              <w:rPr>
                <w:noProof/>
                <w:webHidden/>
              </w:rPr>
              <w:tab/>
            </w:r>
            <w:r w:rsidR="0011681F">
              <w:rPr>
                <w:noProof/>
                <w:webHidden/>
              </w:rPr>
              <w:fldChar w:fldCharType="begin"/>
            </w:r>
            <w:r w:rsidR="0011681F">
              <w:rPr>
                <w:noProof/>
                <w:webHidden/>
              </w:rPr>
              <w:instrText xml:space="preserve"> PAGEREF _Toc11145820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42B94B6C" w14:textId="2C6C6BD0" w:rsidR="0011681F" w:rsidRDefault="006D525B">
          <w:pPr>
            <w:pStyle w:val="TOC2"/>
            <w:tabs>
              <w:tab w:val="left" w:pos="880"/>
              <w:tab w:val="right" w:leader="dot" w:pos="9062"/>
            </w:tabs>
            <w:rPr>
              <w:rFonts w:eastAsiaTheme="minorEastAsia" w:cstheme="minorBidi"/>
              <w:noProof/>
              <w:lang w:val="nl-BE" w:eastAsia="nl-BE"/>
            </w:rPr>
          </w:pPr>
          <w:hyperlink w:anchor="_Toc11145821" w:history="1">
            <w:r w:rsidR="0011681F" w:rsidRPr="006A05B1">
              <w:rPr>
                <w:rStyle w:val="Hyperlink"/>
                <w:noProof/>
              </w:rPr>
              <w:t>4.1</w:t>
            </w:r>
            <w:r w:rsidR="0011681F">
              <w:rPr>
                <w:rFonts w:eastAsiaTheme="minorEastAsia" w:cstheme="minorBidi"/>
                <w:noProof/>
                <w:lang w:val="nl-BE" w:eastAsia="nl-BE"/>
              </w:rPr>
              <w:tab/>
            </w:r>
            <w:r w:rsidR="0011681F" w:rsidRPr="006A05B1">
              <w:rPr>
                <w:rStyle w:val="Hyperlink"/>
                <w:noProof/>
              </w:rPr>
              <w:t>Boringen</w:t>
            </w:r>
            <w:r w:rsidR="0011681F">
              <w:rPr>
                <w:noProof/>
                <w:webHidden/>
              </w:rPr>
              <w:tab/>
            </w:r>
            <w:r w:rsidR="0011681F">
              <w:rPr>
                <w:noProof/>
                <w:webHidden/>
              </w:rPr>
              <w:fldChar w:fldCharType="begin"/>
            </w:r>
            <w:r w:rsidR="0011681F">
              <w:rPr>
                <w:noProof/>
                <w:webHidden/>
              </w:rPr>
              <w:instrText xml:space="preserve"> PAGEREF _Toc11145821 \h </w:instrText>
            </w:r>
            <w:r w:rsidR="0011681F">
              <w:rPr>
                <w:noProof/>
                <w:webHidden/>
              </w:rPr>
            </w:r>
            <w:r w:rsidR="0011681F">
              <w:rPr>
                <w:noProof/>
                <w:webHidden/>
              </w:rPr>
              <w:fldChar w:fldCharType="separate"/>
            </w:r>
            <w:r w:rsidR="0011681F">
              <w:rPr>
                <w:noProof/>
                <w:webHidden/>
              </w:rPr>
              <w:t>17</w:t>
            </w:r>
            <w:r w:rsidR="0011681F">
              <w:rPr>
                <w:noProof/>
                <w:webHidden/>
              </w:rPr>
              <w:fldChar w:fldCharType="end"/>
            </w:r>
          </w:hyperlink>
        </w:p>
        <w:p w14:paraId="598F3378" w14:textId="408A5C89" w:rsidR="0011681F" w:rsidRDefault="006D525B">
          <w:pPr>
            <w:pStyle w:val="TOC2"/>
            <w:tabs>
              <w:tab w:val="left" w:pos="880"/>
              <w:tab w:val="right" w:leader="dot" w:pos="9062"/>
            </w:tabs>
            <w:rPr>
              <w:rFonts w:eastAsiaTheme="minorEastAsia" w:cstheme="minorBidi"/>
              <w:noProof/>
              <w:lang w:val="nl-BE" w:eastAsia="nl-BE"/>
            </w:rPr>
          </w:pPr>
          <w:hyperlink w:anchor="_Toc11145822" w:history="1">
            <w:r w:rsidR="0011681F" w:rsidRPr="006A05B1">
              <w:rPr>
                <w:rStyle w:val="Hyperlink"/>
                <w:noProof/>
              </w:rPr>
              <w:t>4.2</w:t>
            </w:r>
            <w:r w:rsidR="0011681F">
              <w:rPr>
                <w:rFonts w:eastAsiaTheme="minorEastAsia" w:cstheme="minorBidi"/>
                <w:noProof/>
                <w:lang w:val="nl-BE" w:eastAsia="nl-BE"/>
              </w:rPr>
              <w:tab/>
            </w:r>
            <w:r w:rsidR="0011681F" w:rsidRPr="006A05B1">
              <w:rPr>
                <w:rStyle w:val="Hyperlink"/>
                <w:noProof/>
              </w:rPr>
              <w:t>Samenstelling mengmonsters</w:t>
            </w:r>
            <w:r w:rsidR="0011681F">
              <w:rPr>
                <w:noProof/>
                <w:webHidden/>
              </w:rPr>
              <w:tab/>
            </w:r>
            <w:r w:rsidR="0011681F">
              <w:rPr>
                <w:noProof/>
                <w:webHidden/>
              </w:rPr>
              <w:fldChar w:fldCharType="begin"/>
            </w:r>
            <w:r w:rsidR="0011681F">
              <w:rPr>
                <w:noProof/>
                <w:webHidden/>
              </w:rPr>
              <w:instrText xml:space="preserve"> PAGEREF _Toc11145822 \h </w:instrText>
            </w:r>
            <w:r w:rsidR="0011681F">
              <w:rPr>
                <w:noProof/>
                <w:webHidden/>
              </w:rPr>
            </w:r>
            <w:r w:rsidR="0011681F">
              <w:rPr>
                <w:noProof/>
                <w:webHidden/>
              </w:rPr>
              <w:fldChar w:fldCharType="separate"/>
            </w:r>
            <w:r w:rsidR="0011681F">
              <w:rPr>
                <w:noProof/>
                <w:webHidden/>
              </w:rPr>
              <w:t>18</w:t>
            </w:r>
            <w:r w:rsidR="0011681F">
              <w:rPr>
                <w:noProof/>
                <w:webHidden/>
              </w:rPr>
              <w:fldChar w:fldCharType="end"/>
            </w:r>
          </w:hyperlink>
        </w:p>
        <w:p w14:paraId="65B65623" w14:textId="5FCB9BC4" w:rsidR="0011681F" w:rsidRDefault="006D525B">
          <w:pPr>
            <w:pStyle w:val="TOC1"/>
            <w:tabs>
              <w:tab w:val="left" w:pos="440"/>
              <w:tab w:val="right" w:leader="dot" w:pos="9062"/>
            </w:tabs>
            <w:rPr>
              <w:rFonts w:eastAsiaTheme="minorEastAsia" w:cstheme="minorBidi"/>
              <w:noProof/>
              <w:lang w:val="nl-BE" w:eastAsia="nl-BE"/>
            </w:rPr>
          </w:pPr>
          <w:hyperlink w:anchor="_Toc11145823" w:history="1">
            <w:r w:rsidR="0011681F" w:rsidRPr="006A05B1">
              <w:rPr>
                <w:rStyle w:val="Hyperlink"/>
                <w:noProof/>
                <w:lang w:val="nl-BE"/>
              </w:rPr>
              <w:t>5</w:t>
            </w:r>
            <w:r w:rsidR="0011681F">
              <w:rPr>
                <w:rFonts w:eastAsiaTheme="minorEastAsia" w:cstheme="minorBidi"/>
                <w:noProof/>
                <w:lang w:val="nl-BE" w:eastAsia="nl-BE"/>
              </w:rPr>
              <w:tab/>
            </w:r>
            <w:r w:rsidR="0011681F" w:rsidRPr="006A05B1">
              <w:rPr>
                <w:rStyle w:val="Hyperlink"/>
                <w:noProof/>
                <w:lang w:val="nl-BE"/>
              </w:rPr>
              <w:t>EVALUATIE EN INTERPRETATIE VAN DE ANALYSERESULTATEN</w:t>
            </w:r>
            <w:r w:rsidR="0011681F">
              <w:rPr>
                <w:noProof/>
                <w:webHidden/>
              </w:rPr>
              <w:tab/>
            </w:r>
            <w:r w:rsidR="0011681F">
              <w:rPr>
                <w:noProof/>
                <w:webHidden/>
              </w:rPr>
              <w:fldChar w:fldCharType="begin"/>
            </w:r>
            <w:r w:rsidR="0011681F">
              <w:rPr>
                <w:noProof/>
                <w:webHidden/>
              </w:rPr>
              <w:instrText xml:space="preserve"> PAGEREF _Toc11145823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1F136ADD" w14:textId="6EC755E5" w:rsidR="0011681F" w:rsidRDefault="006D525B">
          <w:pPr>
            <w:pStyle w:val="TOC2"/>
            <w:tabs>
              <w:tab w:val="left" w:pos="880"/>
              <w:tab w:val="right" w:leader="dot" w:pos="9062"/>
            </w:tabs>
            <w:rPr>
              <w:rFonts w:eastAsiaTheme="minorEastAsia" w:cstheme="minorBidi"/>
              <w:noProof/>
              <w:lang w:val="nl-BE" w:eastAsia="nl-BE"/>
            </w:rPr>
          </w:pPr>
          <w:hyperlink w:anchor="_Toc11145824" w:history="1">
            <w:r w:rsidR="0011681F" w:rsidRPr="006A05B1">
              <w:rPr>
                <w:rStyle w:val="Hyperlink"/>
                <w:noProof/>
                <w:lang w:val="nl-BE"/>
              </w:rPr>
              <w:t>5.1</w:t>
            </w:r>
            <w:r w:rsidR="0011681F">
              <w:rPr>
                <w:rFonts w:eastAsiaTheme="minorEastAsia" w:cstheme="minorBidi"/>
                <w:noProof/>
                <w:lang w:val="nl-BE" w:eastAsia="nl-BE"/>
              </w:rPr>
              <w:tab/>
            </w:r>
            <w:r w:rsidR="0011681F" w:rsidRPr="006A05B1">
              <w:rPr>
                <w:rStyle w:val="Hyperlink"/>
                <w:noProof/>
                <w:lang w:val="nl-BE"/>
              </w:rPr>
              <w:t>Toekenning driedelige code</w:t>
            </w:r>
            <w:r w:rsidR="0011681F">
              <w:rPr>
                <w:noProof/>
                <w:webHidden/>
              </w:rPr>
              <w:tab/>
            </w:r>
            <w:r w:rsidR="0011681F">
              <w:rPr>
                <w:noProof/>
                <w:webHidden/>
              </w:rPr>
              <w:fldChar w:fldCharType="begin"/>
            </w:r>
            <w:r w:rsidR="0011681F">
              <w:rPr>
                <w:noProof/>
                <w:webHidden/>
              </w:rPr>
              <w:instrText xml:space="preserve"> PAGEREF _Toc11145824 \h </w:instrText>
            </w:r>
            <w:r w:rsidR="0011681F">
              <w:rPr>
                <w:noProof/>
                <w:webHidden/>
              </w:rPr>
            </w:r>
            <w:r w:rsidR="0011681F">
              <w:rPr>
                <w:noProof/>
                <w:webHidden/>
              </w:rPr>
              <w:fldChar w:fldCharType="separate"/>
            </w:r>
            <w:r w:rsidR="0011681F">
              <w:rPr>
                <w:noProof/>
                <w:webHidden/>
              </w:rPr>
              <w:t>19</w:t>
            </w:r>
            <w:r w:rsidR="0011681F">
              <w:rPr>
                <w:noProof/>
                <w:webHidden/>
              </w:rPr>
              <w:fldChar w:fldCharType="end"/>
            </w:r>
          </w:hyperlink>
        </w:p>
        <w:p w14:paraId="46F75436" w14:textId="0C81AD50" w:rsidR="0011681F" w:rsidRDefault="006D525B">
          <w:pPr>
            <w:pStyle w:val="TOC2"/>
            <w:tabs>
              <w:tab w:val="left" w:pos="880"/>
              <w:tab w:val="right" w:leader="dot" w:pos="9062"/>
            </w:tabs>
            <w:rPr>
              <w:rFonts w:eastAsiaTheme="minorEastAsia" w:cstheme="minorBidi"/>
              <w:noProof/>
              <w:lang w:val="nl-BE" w:eastAsia="nl-BE"/>
            </w:rPr>
          </w:pPr>
          <w:hyperlink w:anchor="_Toc11145825" w:history="1">
            <w:r w:rsidR="0011681F" w:rsidRPr="006A05B1">
              <w:rPr>
                <w:rStyle w:val="Hyperlink"/>
                <w:noProof/>
                <w:lang w:val="nl-BE"/>
              </w:rPr>
              <w:t>5.2</w:t>
            </w:r>
            <w:r w:rsidR="0011681F">
              <w:rPr>
                <w:rFonts w:eastAsiaTheme="minorEastAsia" w:cstheme="minorBidi"/>
                <w:noProof/>
                <w:lang w:val="nl-BE" w:eastAsia="nl-BE"/>
              </w:rPr>
              <w:tab/>
            </w:r>
            <w:r w:rsidR="0011681F" w:rsidRPr="006A05B1">
              <w:rPr>
                <w:rStyle w:val="Hyperlink"/>
                <w:noProof/>
                <w:lang w:val="nl-BE"/>
              </w:rPr>
              <w:t>Motivatie toetsingswaarden voor niet genormeerde parameters.</w:t>
            </w:r>
            <w:r w:rsidR="0011681F">
              <w:rPr>
                <w:noProof/>
                <w:webHidden/>
              </w:rPr>
              <w:tab/>
            </w:r>
            <w:r w:rsidR="0011681F">
              <w:rPr>
                <w:noProof/>
                <w:webHidden/>
              </w:rPr>
              <w:fldChar w:fldCharType="begin"/>
            </w:r>
            <w:r w:rsidR="0011681F">
              <w:rPr>
                <w:noProof/>
                <w:webHidden/>
              </w:rPr>
              <w:instrText xml:space="preserve"> PAGEREF _Toc11145825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196670BD" w14:textId="3EAC45D7" w:rsidR="0011681F" w:rsidRDefault="006D525B">
          <w:pPr>
            <w:pStyle w:val="TOC2"/>
            <w:tabs>
              <w:tab w:val="left" w:pos="880"/>
              <w:tab w:val="right" w:leader="dot" w:pos="9062"/>
            </w:tabs>
            <w:rPr>
              <w:rFonts w:eastAsiaTheme="minorEastAsia" w:cstheme="minorBidi"/>
              <w:noProof/>
              <w:lang w:val="nl-BE" w:eastAsia="nl-BE"/>
            </w:rPr>
          </w:pPr>
          <w:hyperlink w:anchor="_Toc11145826" w:history="1">
            <w:r w:rsidR="0011681F" w:rsidRPr="006A05B1">
              <w:rPr>
                <w:rStyle w:val="Hyperlink"/>
                <w:noProof/>
                <w:lang w:val="nl-BE"/>
              </w:rPr>
              <w:t>5.3</w:t>
            </w:r>
            <w:r w:rsidR="0011681F">
              <w:rPr>
                <w:rFonts w:eastAsiaTheme="minorEastAsia" w:cstheme="minorBidi"/>
                <w:noProof/>
                <w:lang w:val="nl-BE" w:eastAsia="nl-BE"/>
              </w:rPr>
              <w:tab/>
            </w:r>
            <w:r w:rsidR="0011681F" w:rsidRPr="006A05B1">
              <w:rPr>
                <w:rStyle w:val="Hyperlink"/>
                <w:noProof/>
                <w:lang w:val="nl-BE"/>
              </w:rPr>
              <w:t>Indeling van de projectzone in 1 of meerdere KWZ + motivatie</w:t>
            </w:r>
            <w:r w:rsidR="0011681F">
              <w:rPr>
                <w:noProof/>
                <w:webHidden/>
              </w:rPr>
              <w:tab/>
            </w:r>
            <w:r w:rsidR="0011681F">
              <w:rPr>
                <w:noProof/>
                <w:webHidden/>
              </w:rPr>
              <w:fldChar w:fldCharType="begin"/>
            </w:r>
            <w:r w:rsidR="0011681F">
              <w:rPr>
                <w:noProof/>
                <w:webHidden/>
              </w:rPr>
              <w:instrText xml:space="preserve"> PAGEREF _Toc11145826 \h </w:instrText>
            </w:r>
            <w:r w:rsidR="0011681F">
              <w:rPr>
                <w:noProof/>
                <w:webHidden/>
              </w:rPr>
            </w:r>
            <w:r w:rsidR="0011681F">
              <w:rPr>
                <w:noProof/>
                <w:webHidden/>
              </w:rPr>
              <w:fldChar w:fldCharType="separate"/>
            </w:r>
            <w:r w:rsidR="0011681F">
              <w:rPr>
                <w:noProof/>
                <w:webHidden/>
              </w:rPr>
              <w:t>21</w:t>
            </w:r>
            <w:r w:rsidR="0011681F">
              <w:rPr>
                <w:noProof/>
                <w:webHidden/>
              </w:rPr>
              <w:fldChar w:fldCharType="end"/>
            </w:r>
          </w:hyperlink>
        </w:p>
        <w:p w14:paraId="09FFC354" w14:textId="096939AD" w:rsidR="0011681F" w:rsidRDefault="006D525B">
          <w:pPr>
            <w:pStyle w:val="TOC2"/>
            <w:tabs>
              <w:tab w:val="left" w:pos="880"/>
              <w:tab w:val="right" w:leader="dot" w:pos="9062"/>
            </w:tabs>
            <w:rPr>
              <w:rFonts w:eastAsiaTheme="minorEastAsia" w:cstheme="minorBidi"/>
              <w:noProof/>
              <w:lang w:val="nl-BE" w:eastAsia="nl-BE"/>
            </w:rPr>
          </w:pPr>
          <w:hyperlink w:anchor="_Toc11145827" w:history="1">
            <w:r w:rsidR="0011681F" w:rsidRPr="006A05B1">
              <w:rPr>
                <w:rStyle w:val="Hyperlink"/>
                <w:noProof/>
              </w:rPr>
              <w:t>5.4</w:t>
            </w:r>
            <w:r w:rsidR="0011681F">
              <w:rPr>
                <w:rFonts w:eastAsiaTheme="minorEastAsia" w:cstheme="minorBidi"/>
                <w:noProof/>
                <w:lang w:val="nl-BE" w:eastAsia="nl-BE"/>
              </w:rPr>
              <w:tab/>
            </w:r>
            <w:r w:rsidR="0011681F" w:rsidRPr="006A05B1">
              <w:rPr>
                <w:rStyle w:val="Hyperlink"/>
                <w:noProof/>
              </w:rPr>
              <w:t>Delfstoffentoets</w:t>
            </w:r>
            <w:r w:rsidR="0011681F">
              <w:rPr>
                <w:noProof/>
                <w:webHidden/>
              </w:rPr>
              <w:tab/>
            </w:r>
            <w:r w:rsidR="0011681F">
              <w:rPr>
                <w:noProof/>
                <w:webHidden/>
              </w:rPr>
              <w:fldChar w:fldCharType="begin"/>
            </w:r>
            <w:r w:rsidR="0011681F">
              <w:rPr>
                <w:noProof/>
                <w:webHidden/>
              </w:rPr>
              <w:instrText xml:space="preserve"> PAGEREF _Toc11145827 \h </w:instrText>
            </w:r>
            <w:r w:rsidR="0011681F">
              <w:rPr>
                <w:noProof/>
                <w:webHidden/>
              </w:rPr>
            </w:r>
            <w:r w:rsidR="0011681F">
              <w:rPr>
                <w:noProof/>
                <w:webHidden/>
              </w:rPr>
              <w:fldChar w:fldCharType="separate"/>
            </w:r>
            <w:r w:rsidR="0011681F">
              <w:rPr>
                <w:noProof/>
                <w:webHidden/>
              </w:rPr>
              <w:t>22</w:t>
            </w:r>
            <w:r w:rsidR="0011681F">
              <w:rPr>
                <w:noProof/>
                <w:webHidden/>
              </w:rPr>
              <w:fldChar w:fldCharType="end"/>
            </w:r>
          </w:hyperlink>
        </w:p>
        <w:p w14:paraId="33F517A0" w14:textId="4FB08A83" w:rsidR="0011681F" w:rsidRDefault="006D525B">
          <w:pPr>
            <w:pStyle w:val="TOC2"/>
            <w:tabs>
              <w:tab w:val="left" w:pos="880"/>
              <w:tab w:val="right" w:leader="dot" w:pos="9062"/>
            </w:tabs>
            <w:rPr>
              <w:rFonts w:eastAsiaTheme="minorEastAsia" w:cstheme="minorBidi"/>
              <w:noProof/>
              <w:lang w:val="nl-BE" w:eastAsia="nl-BE"/>
            </w:rPr>
          </w:pPr>
          <w:hyperlink w:anchor="_Toc11145828" w:history="1">
            <w:r w:rsidR="0011681F" w:rsidRPr="006A05B1">
              <w:rPr>
                <w:rStyle w:val="Hyperlink"/>
                <w:noProof/>
              </w:rPr>
              <w:t>5.5</w:t>
            </w:r>
            <w:r w:rsidR="0011681F">
              <w:rPr>
                <w:rFonts w:eastAsiaTheme="minorEastAsia" w:cstheme="minorBidi"/>
                <w:noProof/>
                <w:lang w:val="nl-BE" w:eastAsia="nl-BE"/>
              </w:rPr>
              <w:tab/>
            </w:r>
            <w:r w:rsidR="0011681F" w:rsidRPr="006A05B1">
              <w:rPr>
                <w:rStyle w:val="Hyperlink"/>
                <w:noProof/>
              </w:rPr>
              <w:t>Volumebalans</w:t>
            </w:r>
            <w:r w:rsidR="0011681F">
              <w:rPr>
                <w:noProof/>
                <w:webHidden/>
              </w:rPr>
              <w:tab/>
            </w:r>
            <w:r w:rsidR="0011681F">
              <w:rPr>
                <w:noProof/>
                <w:webHidden/>
              </w:rPr>
              <w:fldChar w:fldCharType="begin"/>
            </w:r>
            <w:r w:rsidR="0011681F">
              <w:rPr>
                <w:noProof/>
                <w:webHidden/>
              </w:rPr>
              <w:instrText xml:space="preserve"> PAGEREF _Toc11145828 \h </w:instrText>
            </w:r>
            <w:r w:rsidR="0011681F">
              <w:rPr>
                <w:noProof/>
                <w:webHidden/>
              </w:rPr>
            </w:r>
            <w:r w:rsidR="0011681F">
              <w:rPr>
                <w:noProof/>
                <w:webHidden/>
              </w:rPr>
              <w:fldChar w:fldCharType="separate"/>
            </w:r>
            <w:r w:rsidR="0011681F">
              <w:rPr>
                <w:noProof/>
                <w:webHidden/>
              </w:rPr>
              <w:t>23</w:t>
            </w:r>
            <w:r w:rsidR="0011681F">
              <w:rPr>
                <w:noProof/>
                <w:webHidden/>
              </w:rPr>
              <w:fldChar w:fldCharType="end"/>
            </w:r>
          </w:hyperlink>
        </w:p>
        <w:p w14:paraId="5C98321C" w14:textId="2479A458" w:rsidR="0011681F" w:rsidRDefault="006D525B">
          <w:pPr>
            <w:pStyle w:val="TOC1"/>
            <w:tabs>
              <w:tab w:val="left" w:pos="440"/>
              <w:tab w:val="right" w:leader="dot" w:pos="9062"/>
            </w:tabs>
            <w:rPr>
              <w:rFonts w:eastAsiaTheme="minorEastAsia" w:cstheme="minorBidi"/>
              <w:noProof/>
              <w:lang w:val="nl-BE" w:eastAsia="nl-BE"/>
            </w:rPr>
          </w:pPr>
          <w:hyperlink w:anchor="_Toc11145829" w:history="1">
            <w:r w:rsidR="0011681F" w:rsidRPr="006A05B1">
              <w:rPr>
                <w:rStyle w:val="Hyperlink"/>
                <w:noProof/>
              </w:rPr>
              <w:t>6</w:t>
            </w:r>
            <w:r w:rsidR="0011681F">
              <w:rPr>
                <w:rFonts w:eastAsiaTheme="minorEastAsia" w:cstheme="minorBidi"/>
                <w:noProof/>
                <w:lang w:val="nl-BE" w:eastAsia="nl-BE"/>
              </w:rPr>
              <w:tab/>
            </w:r>
            <w:r w:rsidR="0011681F" w:rsidRPr="006A05B1">
              <w:rPr>
                <w:rStyle w:val="Hyperlink"/>
                <w:noProof/>
              </w:rPr>
              <w:t>BESLUIT EN RICHTLIJNEN (uitvoeringsbepalingen) INZAKE UITGEGRAVEN BODEM</w:t>
            </w:r>
            <w:r w:rsidR="0011681F">
              <w:rPr>
                <w:noProof/>
                <w:webHidden/>
              </w:rPr>
              <w:tab/>
            </w:r>
            <w:r w:rsidR="0011681F">
              <w:rPr>
                <w:noProof/>
                <w:webHidden/>
              </w:rPr>
              <w:fldChar w:fldCharType="begin"/>
            </w:r>
            <w:r w:rsidR="0011681F">
              <w:rPr>
                <w:noProof/>
                <w:webHidden/>
              </w:rPr>
              <w:instrText xml:space="preserve"> PAGEREF _Toc11145829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5C745F8" w14:textId="1AF50942" w:rsidR="0011681F" w:rsidRDefault="006D525B">
          <w:pPr>
            <w:pStyle w:val="TOC2"/>
            <w:tabs>
              <w:tab w:val="left" w:pos="880"/>
              <w:tab w:val="right" w:leader="dot" w:pos="9062"/>
            </w:tabs>
            <w:rPr>
              <w:rFonts w:eastAsiaTheme="minorEastAsia" w:cstheme="minorBidi"/>
              <w:noProof/>
              <w:lang w:val="nl-BE" w:eastAsia="nl-BE"/>
            </w:rPr>
          </w:pPr>
          <w:hyperlink w:anchor="_Toc11145830" w:history="1">
            <w:r w:rsidR="0011681F" w:rsidRPr="006A05B1">
              <w:rPr>
                <w:rStyle w:val="Hyperlink"/>
                <w:noProof/>
              </w:rPr>
              <w:t>6.1</w:t>
            </w:r>
            <w:r w:rsidR="0011681F">
              <w:rPr>
                <w:rFonts w:eastAsiaTheme="minorEastAsia" w:cstheme="minorBidi"/>
                <w:noProof/>
                <w:lang w:val="nl-BE" w:eastAsia="nl-BE"/>
              </w:rPr>
              <w:tab/>
            </w:r>
            <w:r w:rsidR="0011681F" w:rsidRPr="006A05B1">
              <w:rPr>
                <w:rStyle w:val="Hyperlink"/>
                <w:noProof/>
              </w:rPr>
              <w:t>Afbakening driedelige codes</w:t>
            </w:r>
            <w:r w:rsidR="0011681F">
              <w:rPr>
                <w:noProof/>
                <w:webHidden/>
              </w:rPr>
              <w:tab/>
            </w:r>
            <w:r w:rsidR="0011681F">
              <w:rPr>
                <w:noProof/>
                <w:webHidden/>
              </w:rPr>
              <w:fldChar w:fldCharType="begin"/>
            </w:r>
            <w:r w:rsidR="0011681F">
              <w:rPr>
                <w:noProof/>
                <w:webHidden/>
              </w:rPr>
              <w:instrText xml:space="preserve"> PAGEREF _Toc11145830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8D42737" w14:textId="17DCC7C3" w:rsidR="0011681F" w:rsidRDefault="006D525B">
          <w:pPr>
            <w:pStyle w:val="TOC2"/>
            <w:tabs>
              <w:tab w:val="left" w:pos="880"/>
              <w:tab w:val="right" w:leader="dot" w:pos="9062"/>
            </w:tabs>
            <w:rPr>
              <w:rFonts w:eastAsiaTheme="minorEastAsia" w:cstheme="minorBidi"/>
              <w:noProof/>
              <w:lang w:val="nl-BE" w:eastAsia="nl-BE"/>
            </w:rPr>
          </w:pPr>
          <w:hyperlink w:anchor="_Toc11145831" w:history="1">
            <w:r w:rsidR="0011681F" w:rsidRPr="006A05B1">
              <w:rPr>
                <w:rStyle w:val="Hyperlink"/>
                <w:noProof/>
              </w:rPr>
              <w:t>6.2</w:t>
            </w:r>
            <w:r w:rsidR="0011681F">
              <w:rPr>
                <w:rFonts w:eastAsiaTheme="minorEastAsia" w:cstheme="minorBidi"/>
                <w:noProof/>
                <w:lang w:val="nl-BE" w:eastAsia="nl-BE"/>
              </w:rPr>
              <w:tab/>
            </w:r>
            <w:r w:rsidR="0011681F" w:rsidRPr="006A05B1">
              <w:rPr>
                <w:rStyle w:val="Hyperlink"/>
                <w:noProof/>
              </w:rPr>
              <w:t>Indeling van de projectzone in 1 of meerdere kadastrale werkzones</w:t>
            </w:r>
            <w:r w:rsidR="0011681F">
              <w:rPr>
                <w:noProof/>
                <w:webHidden/>
              </w:rPr>
              <w:tab/>
            </w:r>
            <w:r w:rsidR="0011681F">
              <w:rPr>
                <w:noProof/>
                <w:webHidden/>
              </w:rPr>
              <w:fldChar w:fldCharType="begin"/>
            </w:r>
            <w:r w:rsidR="0011681F">
              <w:rPr>
                <w:noProof/>
                <w:webHidden/>
              </w:rPr>
              <w:instrText xml:space="preserve"> PAGEREF _Toc11145831 \h </w:instrText>
            </w:r>
            <w:r w:rsidR="0011681F">
              <w:rPr>
                <w:noProof/>
                <w:webHidden/>
              </w:rPr>
            </w:r>
            <w:r w:rsidR="0011681F">
              <w:rPr>
                <w:noProof/>
                <w:webHidden/>
              </w:rPr>
              <w:fldChar w:fldCharType="separate"/>
            </w:r>
            <w:r w:rsidR="0011681F">
              <w:rPr>
                <w:noProof/>
                <w:webHidden/>
              </w:rPr>
              <w:t>24</w:t>
            </w:r>
            <w:r w:rsidR="0011681F">
              <w:rPr>
                <w:noProof/>
                <w:webHidden/>
              </w:rPr>
              <w:fldChar w:fldCharType="end"/>
            </w:r>
          </w:hyperlink>
        </w:p>
        <w:p w14:paraId="5DF146F0" w14:textId="66AA6F94" w:rsidR="0011681F" w:rsidRDefault="006D525B">
          <w:pPr>
            <w:pStyle w:val="TOC2"/>
            <w:tabs>
              <w:tab w:val="left" w:pos="880"/>
              <w:tab w:val="right" w:leader="dot" w:pos="9062"/>
            </w:tabs>
            <w:rPr>
              <w:rFonts w:eastAsiaTheme="minorEastAsia" w:cstheme="minorBidi"/>
              <w:noProof/>
              <w:lang w:val="nl-BE" w:eastAsia="nl-BE"/>
            </w:rPr>
          </w:pPr>
          <w:hyperlink w:anchor="_Toc11145832" w:history="1">
            <w:r w:rsidR="0011681F" w:rsidRPr="006A05B1">
              <w:rPr>
                <w:rStyle w:val="Hyperlink"/>
                <w:noProof/>
              </w:rPr>
              <w:t>6.3</w:t>
            </w:r>
            <w:r w:rsidR="0011681F">
              <w:rPr>
                <w:rFonts w:eastAsiaTheme="minorEastAsia" w:cstheme="minorBidi"/>
                <w:noProof/>
                <w:lang w:val="nl-BE" w:eastAsia="nl-BE"/>
              </w:rPr>
              <w:tab/>
            </w:r>
            <w:r w:rsidR="0011681F" w:rsidRPr="006A05B1">
              <w:rPr>
                <w:rStyle w:val="Hyperlink"/>
                <w:noProof/>
              </w:rPr>
              <w:t>Uitvoeringsbepalingen</w:t>
            </w:r>
            <w:r w:rsidR="0011681F">
              <w:rPr>
                <w:noProof/>
                <w:webHidden/>
              </w:rPr>
              <w:tab/>
            </w:r>
            <w:r w:rsidR="0011681F">
              <w:rPr>
                <w:noProof/>
                <w:webHidden/>
              </w:rPr>
              <w:fldChar w:fldCharType="begin"/>
            </w:r>
            <w:r w:rsidR="0011681F">
              <w:rPr>
                <w:noProof/>
                <w:webHidden/>
              </w:rPr>
              <w:instrText xml:space="preserve"> PAGEREF _Toc11145832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0C3B5CDA" w14:textId="6DE1D8FE" w:rsidR="0011681F" w:rsidRDefault="006D525B">
          <w:pPr>
            <w:pStyle w:val="TOC3"/>
            <w:tabs>
              <w:tab w:val="left" w:pos="1320"/>
              <w:tab w:val="right" w:leader="dot" w:pos="9062"/>
            </w:tabs>
            <w:rPr>
              <w:rFonts w:eastAsiaTheme="minorEastAsia" w:cstheme="minorBidi"/>
              <w:noProof/>
              <w:lang w:val="nl-BE" w:eastAsia="nl-BE"/>
            </w:rPr>
          </w:pPr>
          <w:hyperlink w:anchor="_Toc11145833" w:history="1">
            <w:r w:rsidR="0011681F" w:rsidRPr="006A05B1">
              <w:rPr>
                <w:rStyle w:val="Hyperlink"/>
                <w:noProof/>
              </w:rPr>
              <w:t>6.3.1</w:t>
            </w:r>
            <w:r w:rsidR="0011681F">
              <w:rPr>
                <w:rFonts w:eastAsiaTheme="minorEastAsia" w:cstheme="minorBidi"/>
                <w:noProof/>
                <w:lang w:val="nl-BE" w:eastAsia="nl-BE"/>
              </w:rPr>
              <w:tab/>
            </w:r>
            <w:r w:rsidR="0011681F" w:rsidRPr="006A05B1">
              <w:rPr>
                <w:rStyle w:val="Hyperlink"/>
                <w:noProof/>
              </w:rPr>
              <w:t>Driedelige code x2z</w:t>
            </w:r>
            <w:r w:rsidR="0011681F">
              <w:rPr>
                <w:noProof/>
                <w:webHidden/>
              </w:rPr>
              <w:tab/>
            </w:r>
            <w:r w:rsidR="0011681F">
              <w:rPr>
                <w:noProof/>
                <w:webHidden/>
              </w:rPr>
              <w:fldChar w:fldCharType="begin"/>
            </w:r>
            <w:r w:rsidR="0011681F">
              <w:rPr>
                <w:noProof/>
                <w:webHidden/>
              </w:rPr>
              <w:instrText xml:space="preserve"> PAGEREF _Toc11145833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5C65CDBE" w14:textId="379DB2B2" w:rsidR="0011681F" w:rsidRDefault="006D525B">
          <w:pPr>
            <w:pStyle w:val="TOC3"/>
            <w:tabs>
              <w:tab w:val="left" w:pos="1320"/>
              <w:tab w:val="right" w:leader="dot" w:pos="9062"/>
            </w:tabs>
            <w:rPr>
              <w:rFonts w:eastAsiaTheme="minorEastAsia" w:cstheme="minorBidi"/>
              <w:noProof/>
              <w:lang w:val="nl-BE" w:eastAsia="nl-BE"/>
            </w:rPr>
          </w:pPr>
          <w:hyperlink w:anchor="_Toc11145834" w:history="1">
            <w:r w:rsidR="0011681F" w:rsidRPr="006A05B1">
              <w:rPr>
                <w:rStyle w:val="Hyperlink"/>
                <w:noProof/>
              </w:rPr>
              <w:t>6.3.2</w:t>
            </w:r>
            <w:r w:rsidR="0011681F">
              <w:rPr>
                <w:rFonts w:eastAsiaTheme="minorEastAsia" w:cstheme="minorBidi"/>
                <w:noProof/>
                <w:lang w:val="nl-BE" w:eastAsia="nl-BE"/>
              </w:rPr>
              <w:tab/>
            </w:r>
            <w:r w:rsidR="0011681F" w:rsidRPr="006A05B1">
              <w:rPr>
                <w:rStyle w:val="Hyperlink"/>
                <w:noProof/>
              </w:rPr>
              <w:t>Opbraak verhardingen en/of gebouwen</w:t>
            </w:r>
            <w:r w:rsidR="0011681F">
              <w:rPr>
                <w:noProof/>
                <w:webHidden/>
              </w:rPr>
              <w:tab/>
            </w:r>
            <w:r w:rsidR="0011681F">
              <w:rPr>
                <w:noProof/>
                <w:webHidden/>
              </w:rPr>
              <w:fldChar w:fldCharType="begin"/>
            </w:r>
            <w:r w:rsidR="0011681F">
              <w:rPr>
                <w:noProof/>
                <w:webHidden/>
              </w:rPr>
              <w:instrText xml:space="preserve"> PAGEREF _Toc11145834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892D4DB" w14:textId="3913D3A2" w:rsidR="0011681F" w:rsidRDefault="006D525B">
          <w:pPr>
            <w:pStyle w:val="TOC3"/>
            <w:tabs>
              <w:tab w:val="left" w:pos="1320"/>
              <w:tab w:val="right" w:leader="dot" w:pos="9062"/>
            </w:tabs>
            <w:rPr>
              <w:rFonts w:eastAsiaTheme="minorEastAsia" w:cstheme="minorBidi"/>
              <w:noProof/>
              <w:lang w:val="nl-BE" w:eastAsia="nl-BE"/>
            </w:rPr>
          </w:pPr>
          <w:hyperlink w:anchor="_Toc11145835" w:history="1">
            <w:r w:rsidR="0011681F" w:rsidRPr="006A05B1">
              <w:rPr>
                <w:rStyle w:val="Hyperlink"/>
                <w:noProof/>
                <w:lang w:val="nl-BE"/>
              </w:rPr>
              <w:t>6.3.3</w:t>
            </w:r>
            <w:r w:rsidR="0011681F">
              <w:rPr>
                <w:rFonts w:eastAsiaTheme="minorEastAsia" w:cstheme="minorBidi"/>
                <w:noProof/>
                <w:lang w:val="nl-BE" w:eastAsia="nl-BE"/>
              </w:rPr>
              <w:tab/>
            </w:r>
            <w:r w:rsidR="0011681F" w:rsidRPr="006A05B1">
              <w:rPr>
                <w:rStyle w:val="Hyperlink"/>
                <w:noProof/>
                <w:lang w:val="nl-BE"/>
              </w:rPr>
              <w:t>Advies m.b.t. noodzaak fysisch scheiden</w:t>
            </w:r>
            <w:r w:rsidR="0011681F">
              <w:rPr>
                <w:noProof/>
                <w:webHidden/>
              </w:rPr>
              <w:tab/>
            </w:r>
            <w:r w:rsidR="0011681F">
              <w:rPr>
                <w:noProof/>
                <w:webHidden/>
              </w:rPr>
              <w:fldChar w:fldCharType="begin"/>
            </w:r>
            <w:r w:rsidR="0011681F">
              <w:rPr>
                <w:noProof/>
                <w:webHidden/>
              </w:rPr>
              <w:instrText xml:space="preserve"> PAGEREF _Toc11145835 \h </w:instrText>
            </w:r>
            <w:r w:rsidR="0011681F">
              <w:rPr>
                <w:noProof/>
                <w:webHidden/>
              </w:rPr>
            </w:r>
            <w:r w:rsidR="0011681F">
              <w:rPr>
                <w:noProof/>
                <w:webHidden/>
              </w:rPr>
              <w:fldChar w:fldCharType="separate"/>
            </w:r>
            <w:r w:rsidR="0011681F">
              <w:rPr>
                <w:noProof/>
                <w:webHidden/>
              </w:rPr>
              <w:t>25</w:t>
            </w:r>
            <w:r w:rsidR="0011681F">
              <w:rPr>
                <w:noProof/>
                <w:webHidden/>
              </w:rPr>
              <w:fldChar w:fldCharType="end"/>
            </w:r>
          </w:hyperlink>
        </w:p>
        <w:p w14:paraId="43FC9F70" w14:textId="5BA4787F" w:rsidR="0011681F" w:rsidRDefault="006D525B">
          <w:pPr>
            <w:pStyle w:val="TOC3"/>
            <w:tabs>
              <w:tab w:val="left" w:pos="1320"/>
              <w:tab w:val="right" w:leader="dot" w:pos="9062"/>
            </w:tabs>
            <w:rPr>
              <w:rFonts w:eastAsiaTheme="minorEastAsia" w:cstheme="minorBidi"/>
              <w:noProof/>
              <w:lang w:val="nl-BE" w:eastAsia="nl-BE"/>
            </w:rPr>
          </w:pPr>
          <w:hyperlink w:anchor="_Toc11145836" w:history="1">
            <w:r w:rsidR="0011681F" w:rsidRPr="006A05B1">
              <w:rPr>
                <w:rStyle w:val="Hyperlink"/>
                <w:noProof/>
                <w:lang w:val="nl-BE"/>
              </w:rPr>
              <w:t>6.3.4</w:t>
            </w:r>
            <w:r w:rsidR="0011681F">
              <w:rPr>
                <w:rFonts w:eastAsiaTheme="minorEastAsia" w:cstheme="minorBidi"/>
                <w:noProof/>
                <w:lang w:val="nl-BE" w:eastAsia="nl-BE"/>
              </w:rPr>
              <w:tab/>
            </w:r>
            <w:r w:rsidR="0011681F" w:rsidRPr="006A05B1">
              <w:rPr>
                <w:rStyle w:val="Hyperlink"/>
                <w:noProof/>
                <w:lang w:val="nl-BE"/>
              </w:rPr>
              <w:t>Is begeleiding van een erkende bodemsaneringsdeskundige noodzakelijk bij de afgraving ?</w:t>
            </w:r>
            <w:r w:rsidR="0011681F">
              <w:rPr>
                <w:noProof/>
                <w:webHidden/>
              </w:rPr>
              <w:tab/>
            </w:r>
            <w:r w:rsidR="0011681F">
              <w:rPr>
                <w:noProof/>
                <w:webHidden/>
              </w:rPr>
              <w:fldChar w:fldCharType="begin"/>
            </w:r>
            <w:r w:rsidR="0011681F">
              <w:rPr>
                <w:noProof/>
                <w:webHidden/>
              </w:rPr>
              <w:instrText xml:space="preserve"> PAGEREF _Toc11145836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4D7D6946" w14:textId="1B8DCA7C" w:rsidR="0011681F" w:rsidRDefault="006D525B">
          <w:pPr>
            <w:pStyle w:val="TOC3"/>
            <w:tabs>
              <w:tab w:val="left" w:pos="1320"/>
              <w:tab w:val="right" w:leader="dot" w:pos="9062"/>
            </w:tabs>
            <w:rPr>
              <w:rFonts w:eastAsiaTheme="minorEastAsia" w:cstheme="minorBidi"/>
              <w:noProof/>
              <w:lang w:val="nl-BE" w:eastAsia="nl-BE"/>
            </w:rPr>
          </w:pPr>
          <w:hyperlink w:anchor="_Toc11145837" w:history="1">
            <w:r w:rsidR="0011681F" w:rsidRPr="006A05B1">
              <w:rPr>
                <w:rStyle w:val="Hyperlink"/>
                <w:noProof/>
                <w:lang w:val="nl-BE"/>
              </w:rPr>
              <w:t>6.3.5</w:t>
            </w:r>
            <w:r w:rsidR="0011681F">
              <w:rPr>
                <w:rFonts w:eastAsiaTheme="minorEastAsia" w:cstheme="minorBidi"/>
                <w:noProof/>
                <w:lang w:val="nl-BE" w:eastAsia="nl-BE"/>
              </w:rPr>
              <w:tab/>
            </w:r>
            <w:r w:rsidR="0011681F" w:rsidRPr="006A05B1">
              <w:rPr>
                <w:rStyle w:val="Hyperlink"/>
                <w:noProof/>
                <w:lang w:val="nl-BE"/>
              </w:rPr>
              <w:t>Zal in een latere fase, ten laatste tijdens de uitvoering van de werken, bijkomend milieuonderzoek noodzakelijk zijn ?</w:t>
            </w:r>
            <w:r w:rsidR="0011681F">
              <w:rPr>
                <w:noProof/>
                <w:webHidden/>
              </w:rPr>
              <w:tab/>
            </w:r>
            <w:r w:rsidR="0011681F">
              <w:rPr>
                <w:noProof/>
                <w:webHidden/>
              </w:rPr>
              <w:fldChar w:fldCharType="begin"/>
            </w:r>
            <w:r w:rsidR="0011681F">
              <w:rPr>
                <w:noProof/>
                <w:webHidden/>
              </w:rPr>
              <w:instrText xml:space="preserve"> PAGEREF _Toc11145837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5F3C773F" w14:textId="21C5FB4B" w:rsidR="0011681F" w:rsidRDefault="006D525B">
          <w:pPr>
            <w:pStyle w:val="TOC3"/>
            <w:tabs>
              <w:tab w:val="left" w:pos="1320"/>
              <w:tab w:val="right" w:leader="dot" w:pos="9062"/>
            </w:tabs>
            <w:rPr>
              <w:rFonts w:eastAsiaTheme="minorEastAsia" w:cstheme="minorBidi"/>
              <w:noProof/>
              <w:lang w:val="nl-BE" w:eastAsia="nl-BE"/>
            </w:rPr>
          </w:pPr>
          <w:hyperlink w:anchor="_Toc11145838" w:history="1">
            <w:r w:rsidR="0011681F" w:rsidRPr="006A05B1">
              <w:rPr>
                <w:rStyle w:val="Hyperlink"/>
                <w:noProof/>
                <w:lang w:val="nl-BE"/>
              </w:rPr>
              <w:t>6.3.6</w:t>
            </w:r>
            <w:r w:rsidR="0011681F">
              <w:rPr>
                <w:rFonts w:eastAsiaTheme="minorEastAsia" w:cstheme="minorBidi"/>
                <w:noProof/>
                <w:lang w:val="nl-BE" w:eastAsia="nl-BE"/>
              </w:rPr>
              <w:tab/>
            </w:r>
            <w:r w:rsidR="0011681F" w:rsidRPr="006A05B1">
              <w:rPr>
                <w:rStyle w:val="Hyperlink"/>
                <w:noProof/>
                <w:lang w:val="nl-BE"/>
              </w:rPr>
              <w:t>Zijn er redenen om aan te nemen dat er op het terrein van herkomst eventueel zal moeten worden overgegaan tot bodemsanering in het kader van het decreet van 22 februari 1995 betreffende de bodemsanering ?</w:t>
            </w:r>
            <w:r w:rsidR="0011681F">
              <w:rPr>
                <w:noProof/>
                <w:webHidden/>
              </w:rPr>
              <w:tab/>
            </w:r>
            <w:r w:rsidR="0011681F">
              <w:rPr>
                <w:noProof/>
                <w:webHidden/>
              </w:rPr>
              <w:fldChar w:fldCharType="begin"/>
            </w:r>
            <w:r w:rsidR="0011681F">
              <w:rPr>
                <w:noProof/>
                <w:webHidden/>
              </w:rPr>
              <w:instrText xml:space="preserve"> PAGEREF _Toc11145838 \h </w:instrText>
            </w:r>
            <w:r w:rsidR="0011681F">
              <w:rPr>
                <w:noProof/>
                <w:webHidden/>
              </w:rPr>
            </w:r>
            <w:r w:rsidR="0011681F">
              <w:rPr>
                <w:noProof/>
                <w:webHidden/>
              </w:rPr>
              <w:fldChar w:fldCharType="separate"/>
            </w:r>
            <w:r w:rsidR="0011681F">
              <w:rPr>
                <w:noProof/>
                <w:webHidden/>
              </w:rPr>
              <w:t>26</w:t>
            </w:r>
            <w:r w:rsidR="0011681F">
              <w:rPr>
                <w:noProof/>
                <w:webHidden/>
              </w:rPr>
              <w:fldChar w:fldCharType="end"/>
            </w:r>
          </w:hyperlink>
        </w:p>
        <w:p w14:paraId="2DB79D68" w14:textId="7507E4B2" w:rsidR="0011681F" w:rsidRDefault="006D525B" w:rsidP="5F31974C">
          <w:pPr>
            <w:pStyle w:val="sjabloon"/>
            <w:rPr>
              <w:rFonts w:eastAsiaTheme="minorEastAsia" w:cstheme="minorBidi"/>
              <w:lang w:val="nl-BE" w:eastAsia="nl-BE"/>
            </w:rPr>
          </w:pPr>
          <w:hyperlink w:anchor="_Toc11145839" w:history="1">
            <w:r w:rsidR="0011681F" w:rsidRPr="006A05B1">
              <w:rPr>
                <w:rStyle w:val="Hyperlink"/>
              </w:rPr>
              <w:t>6.4</w:t>
            </w:r>
            <w:r w:rsidR="0011681F">
              <w:rPr>
                <w:rFonts w:eastAsiaTheme="minorEastAsia" w:cstheme="minorBidi"/>
                <w:lang w:val="nl-BE" w:eastAsia="nl-BE"/>
              </w:rPr>
              <w:tab/>
            </w:r>
            <w:r w:rsidR="0011681F" w:rsidRPr="006A05B1">
              <w:rPr>
                <w:rStyle w:val="Hyperlink"/>
              </w:rPr>
              <w:t>Verklaring EBSD</w:t>
            </w:r>
            <w:r w:rsidR="0011681F">
              <w:rPr>
                <w:webHidden/>
              </w:rPr>
              <w:tab/>
            </w:r>
            <w:r w:rsidR="0011681F">
              <w:rPr>
                <w:webHidden/>
              </w:rPr>
              <w:fldChar w:fldCharType="begin"/>
            </w:r>
            <w:r w:rsidR="0011681F">
              <w:rPr>
                <w:webHidden/>
              </w:rPr>
              <w:instrText xml:space="preserve"> PAGEREF _Toc11145839 \h </w:instrText>
            </w:r>
            <w:r w:rsidR="0011681F">
              <w:rPr>
                <w:webHidden/>
              </w:rPr>
            </w:r>
            <w:r w:rsidR="0011681F">
              <w:rPr>
                <w:webHidden/>
              </w:rPr>
              <w:fldChar w:fldCharType="separate"/>
            </w:r>
            <w:r w:rsidR="0011681F">
              <w:rPr>
                <w:webHidden/>
              </w:rPr>
              <w:t>28</w:t>
            </w:r>
            <w:r w:rsidR="0011681F">
              <w:rPr>
                <w:webHidden/>
              </w:rPr>
              <w:fldChar w:fldCharType="end"/>
            </w:r>
          </w:hyperlink>
        </w:p>
        <w:p w14:paraId="0FE6EC1F" w14:textId="165EFF7B" w:rsidR="00D951A9" w:rsidRDefault="00D951A9">
          <w:r>
            <w:rPr>
              <w:b/>
              <w:bCs/>
              <w:lang w:val="nl-NL"/>
            </w:rPr>
            <w:fldChar w:fldCharType="end"/>
          </w:r>
        </w:p>
      </w:sdtContent>
    </w:sdt>
    <w:p w14:paraId="0FE6EC25" w14:textId="77777777" w:rsidR="00066BE0" w:rsidRPr="00066BE0" w:rsidRDefault="00066BE0" w:rsidP="00E05D42">
      <w:pPr>
        <w:pStyle w:val="Heading1"/>
      </w:pPr>
      <w:bookmarkStart w:id="0" w:name="_Toc11145809"/>
      <w:r w:rsidRPr="00066BE0">
        <w:t>SAMENVATTING</w:t>
      </w:r>
      <w:bookmarkEnd w:id="0"/>
      <w:r w:rsidRPr="00066BE0">
        <w:t xml:space="preserve"> </w:t>
      </w:r>
    </w:p>
    <w:p w14:paraId="0FE6EC26" w14:textId="77777777" w:rsidR="00066BE0" w:rsidRDefault="00066BE0" w:rsidP="00E05D42">
      <w:r w:rsidRPr="003C3957">
        <w:rPr>
          <w:rStyle w:val="SubtitleChar"/>
        </w:rPr>
        <w:t>Titel</w:t>
      </w:r>
      <w:r>
        <w:t>:</w:t>
      </w:r>
      <w:r w:rsidR="00E05D42">
        <w:t xml:space="preserve"> </w:t>
      </w:r>
      <w:r w:rsidR="00E05D42" w:rsidRPr="00E05D42">
        <w:rPr>
          <w:highlight w:val="lightGray"/>
        </w:rPr>
        <w:t>titel</w:t>
      </w:r>
      <w:r w:rsidR="00E05D42">
        <w:t xml:space="preserve"> </w:t>
      </w:r>
      <w:r>
        <w:t xml:space="preserve"> </w:t>
      </w:r>
    </w:p>
    <w:p w14:paraId="0FE6EC27" w14:textId="77777777" w:rsidR="001C0846" w:rsidRDefault="001C0846" w:rsidP="00E05D42">
      <w:pPr>
        <w:rPr>
          <w:b/>
        </w:rPr>
      </w:pPr>
      <w:r w:rsidRPr="001C0846">
        <w:rPr>
          <w:b/>
        </w:rPr>
        <w:t>E</w:t>
      </w:r>
      <w:r>
        <w:rPr>
          <w:b/>
        </w:rPr>
        <w:t xml:space="preserve">rkende bodemsaneringsdeskundige: </w:t>
      </w:r>
    </w:p>
    <w:p w14:paraId="0FE6EC28" w14:textId="77777777" w:rsidR="001C0846" w:rsidRPr="002916A6" w:rsidRDefault="001C0846" w:rsidP="001C084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Naam EBD</w:t>
      </w:r>
      <w:r>
        <w:rPr>
          <w:lang w:val="nl-NL"/>
        </w:rPr>
        <w:fldChar w:fldCharType="end"/>
      </w:r>
    </w:p>
    <w:p w14:paraId="0FE6EC29" w14:textId="77777777" w:rsidR="001C0846" w:rsidRPr="002916A6" w:rsidRDefault="001C0846" w:rsidP="001C084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Straat+nummer, postcode+gemeente EBD</w:t>
      </w:r>
      <w:r>
        <w:rPr>
          <w:lang w:val="nl-NL"/>
        </w:rPr>
        <w:fldChar w:fldCharType="end"/>
      </w:r>
    </w:p>
    <w:p w14:paraId="0FE6EC2A" w14:textId="77777777" w:rsidR="001C0846" w:rsidRPr="001C0846" w:rsidRDefault="001C0846" w:rsidP="001C084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 EBD</w:t>
      </w:r>
      <w:r w:rsidRPr="001C0846">
        <w:rPr>
          <w:sz w:val="22"/>
        </w:rPr>
        <w:fldChar w:fldCharType="end"/>
      </w:r>
    </w:p>
    <w:p w14:paraId="0FE6EC2B" w14:textId="77777777" w:rsidR="001C0846" w:rsidRPr="002916A6" w:rsidRDefault="001C0846" w:rsidP="001C084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telefoonnummer EBD</w:t>
      </w:r>
      <w:r>
        <w:rPr>
          <w:lang w:val="nl-NL"/>
        </w:rPr>
        <w:fldChar w:fldCharType="end"/>
      </w:r>
    </w:p>
    <w:p w14:paraId="0FE6EC2C" w14:textId="77777777" w:rsidR="001C0846" w:rsidRPr="002916A6" w:rsidRDefault="001C0846" w:rsidP="001C084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2D" w14:textId="77777777" w:rsidR="001C0846" w:rsidRPr="001C0846" w:rsidRDefault="001C0846" w:rsidP="001C084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2E" w14:textId="586FB69B" w:rsidR="00F81D06" w:rsidRDefault="00F81D06" w:rsidP="00F81D06">
      <w:pPr>
        <w:rPr>
          <w:b/>
        </w:rPr>
      </w:pPr>
      <w:r>
        <w:rPr>
          <w:b/>
        </w:rPr>
        <w:t>Initiatiefnemer grondwerken</w:t>
      </w:r>
      <w:r w:rsidR="00B938EA">
        <w:rPr>
          <w:b/>
        </w:rPr>
        <w:t xml:space="preserve"> </w:t>
      </w:r>
      <w:r>
        <w:rPr>
          <w:b/>
        </w:rPr>
        <w:t xml:space="preserve">: </w:t>
      </w:r>
    </w:p>
    <w:tbl>
      <w:tblPr>
        <w:tblStyle w:val="TableGrid"/>
        <w:tblW w:w="0" w:type="auto"/>
        <w:tblLook w:val="04A0" w:firstRow="1" w:lastRow="0" w:firstColumn="1" w:lastColumn="0" w:noHBand="0" w:noVBand="1"/>
      </w:tblPr>
      <w:tblGrid>
        <w:gridCol w:w="9288"/>
      </w:tblGrid>
      <w:tr w:rsidR="009C7F7E" w:rsidRPr="009C7F7E" w14:paraId="0FE6EC31" w14:textId="77777777" w:rsidTr="00B938EA">
        <w:tc>
          <w:tcPr>
            <w:tcW w:w="10322" w:type="dxa"/>
          </w:tcPr>
          <w:p w14:paraId="0FE6EC2F" w14:textId="77777777" w:rsidR="00B938EA" w:rsidRPr="00390C28" w:rsidRDefault="00B938EA" w:rsidP="00390C28">
            <w:pPr>
              <w:pStyle w:val="Quote"/>
              <w:rPr>
                <w:b/>
                <w:i/>
              </w:rPr>
            </w:pPr>
            <w:r w:rsidRPr="00390C28">
              <w:rPr>
                <w:b/>
                <w:i/>
              </w:rPr>
              <w:t>Nota aan de EBSD</w:t>
            </w:r>
          </w:p>
          <w:p w14:paraId="0FE6EC30" w14:textId="77777777" w:rsidR="00B938EA" w:rsidRPr="00EB3B09" w:rsidRDefault="00B938EA" w:rsidP="00390C28">
            <w:pPr>
              <w:pStyle w:val="Quote"/>
            </w:pPr>
            <w:r w:rsidRPr="00390C28">
              <w:t xml:space="preserve">De initiatiefnemer van de werken is de bouwheer  op de plaats van de uitgraving, en </w:t>
            </w:r>
            <w:r w:rsidR="00605BC0" w:rsidRPr="00390C28">
              <w:t xml:space="preserve">is </w:t>
            </w:r>
            <w:r w:rsidRPr="00390C28">
              <w:t>niet per definitie de opdrachtgever van de erkende bodemsaneringsdeskundige</w:t>
            </w:r>
            <w:r w:rsidR="006240EE" w:rsidRPr="00390C28">
              <w:t xml:space="preserve"> (bvb. een studiebureau)</w:t>
            </w:r>
            <w:r w:rsidRPr="00390C28">
              <w:t>.</w:t>
            </w:r>
            <w:r w:rsidRPr="00EB3B09">
              <w:t xml:space="preserve"> </w:t>
            </w:r>
            <w:r w:rsidR="006240EE" w:rsidRPr="00EB3B09">
              <w:t xml:space="preserve"> </w:t>
            </w:r>
          </w:p>
        </w:tc>
      </w:tr>
    </w:tbl>
    <w:p w14:paraId="0FE6EC32" w14:textId="77777777" w:rsidR="00F81D06" w:rsidRPr="002916A6" w:rsidRDefault="00F81D06" w:rsidP="00F81D06">
      <w:pPr>
        <w:ind w:left="709"/>
        <w:rPr>
          <w:lang w:val="nl-NL"/>
        </w:rPr>
      </w:pPr>
      <w:r>
        <w:rPr>
          <w:lang w:val="nl-NL"/>
        </w:rPr>
        <w:fldChar w:fldCharType="begin">
          <w:ffData>
            <w:name w:val="Naam_EBD"/>
            <w:enabled/>
            <w:calcOnExit w:val="0"/>
            <w:textInput>
              <w:default w:val="Naam EBD"/>
            </w:textInput>
          </w:ffData>
        </w:fldChar>
      </w:r>
      <w:r>
        <w:rPr>
          <w:lang w:val="nl-NL"/>
        </w:rPr>
        <w:instrText xml:space="preserve"> FORMTEXT </w:instrText>
      </w:r>
      <w:r>
        <w:rPr>
          <w:lang w:val="nl-NL"/>
        </w:rPr>
      </w:r>
      <w:r>
        <w:rPr>
          <w:lang w:val="nl-NL"/>
        </w:rPr>
        <w:fldChar w:fldCharType="separate"/>
      </w:r>
      <w:r>
        <w:rPr>
          <w:noProof/>
          <w:lang w:val="nl-NL"/>
        </w:rPr>
        <w:t xml:space="preserve">Naam </w:t>
      </w:r>
      <w:r>
        <w:rPr>
          <w:lang w:val="nl-NL"/>
        </w:rPr>
        <w:fldChar w:fldCharType="end"/>
      </w:r>
    </w:p>
    <w:p w14:paraId="0FE6EC33" w14:textId="77777777" w:rsidR="00F81D06" w:rsidRPr="002916A6" w:rsidRDefault="00F81D06" w:rsidP="00F81D06">
      <w:pPr>
        <w:ind w:left="709"/>
        <w:rPr>
          <w:lang w:val="nl-NL"/>
        </w:rPr>
      </w:pPr>
      <w:r>
        <w:rPr>
          <w:lang w:val="nl-NL"/>
        </w:rPr>
        <w:fldChar w:fldCharType="begin">
          <w:ffData>
            <w:name w:val="Adresebd"/>
            <w:enabled/>
            <w:calcOnExit w:val="0"/>
            <w:textInput>
              <w:default w:val="Straat+nummer, postcode+gemeente EBD"/>
            </w:textInput>
          </w:ffData>
        </w:fldChar>
      </w:r>
      <w:r>
        <w:rPr>
          <w:lang w:val="nl-NL"/>
        </w:rPr>
        <w:instrText xml:space="preserve"> FORMTEXT </w:instrText>
      </w:r>
      <w:r>
        <w:rPr>
          <w:lang w:val="nl-NL"/>
        </w:rPr>
      </w:r>
      <w:r>
        <w:rPr>
          <w:lang w:val="nl-NL"/>
        </w:rPr>
        <w:fldChar w:fldCharType="separate"/>
      </w:r>
      <w:r>
        <w:rPr>
          <w:noProof/>
          <w:lang w:val="nl-NL"/>
        </w:rPr>
        <w:t xml:space="preserve">Straat+nummer, postcode+gemeente </w:t>
      </w:r>
      <w:r>
        <w:rPr>
          <w:lang w:val="nl-NL"/>
        </w:rPr>
        <w:fldChar w:fldCharType="end"/>
      </w:r>
    </w:p>
    <w:p w14:paraId="0FE6EC34" w14:textId="77777777" w:rsidR="00F81D06" w:rsidRPr="001C0846" w:rsidRDefault="00F81D06" w:rsidP="00F81D06">
      <w:pPr>
        <w:pStyle w:val="Aanhef1"/>
        <w:ind w:left="709"/>
        <w:rPr>
          <w:sz w:val="22"/>
        </w:rPr>
      </w:pPr>
      <w:r w:rsidRPr="001C0846">
        <w:rPr>
          <w:sz w:val="22"/>
        </w:rPr>
        <w:fldChar w:fldCharType="begin">
          <w:ffData>
            <w:name w:val="GBNum_EBD"/>
            <w:enabled/>
            <w:calcOnExit w:val="0"/>
            <w:textInput>
              <w:default w:val="Grondbanknummer EBD"/>
            </w:textInput>
          </w:ffData>
        </w:fldChar>
      </w:r>
      <w:r w:rsidRPr="001C0846">
        <w:rPr>
          <w:sz w:val="22"/>
        </w:rPr>
        <w:instrText xml:space="preserve"> FORMTEXT </w:instrText>
      </w:r>
      <w:r w:rsidRPr="001C0846">
        <w:rPr>
          <w:sz w:val="22"/>
        </w:rPr>
      </w:r>
      <w:r w:rsidRPr="001C0846">
        <w:rPr>
          <w:sz w:val="22"/>
        </w:rPr>
        <w:fldChar w:fldCharType="separate"/>
      </w:r>
      <w:r w:rsidRPr="001C0846">
        <w:rPr>
          <w:noProof/>
          <w:sz w:val="22"/>
        </w:rPr>
        <w:t>Grondbanknummer</w:t>
      </w:r>
      <w:r>
        <w:rPr>
          <w:noProof/>
          <w:sz w:val="22"/>
        </w:rPr>
        <w:t xml:space="preserve"> (indien relevant)</w:t>
      </w:r>
      <w:r w:rsidRPr="001C0846">
        <w:rPr>
          <w:noProof/>
          <w:sz w:val="22"/>
        </w:rPr>
        <w:t xml:space="preserve"> </w:t>
      </w:r>
      <w:r w:rsidRPr="001C0846">
        <w:rPr>
          <w:sz w:val="22"/>
        </w:rPr>
        <w:fldChar w:fldCharType="end"/>
      </w:r>
    </w:p>
    <w:p w14:paraId="0FE6EC35" w14:textId="77777777" w:rsidR="00F81D06" w:rsidRPr="002916A6" w:rsidRDefault="00F81D06" w:rsidP="00F81D06">
      <w:pPr>
        <w:ind w:left="709"/>
        <w:rPr>
          <w:lang w:val="nl-NL"/>
        </w:rPr>
      </w:pPr>
      <w:r>
        <w:rPr>
          <w:lang w:val="nl-NL"/>
        </w:rPr>
        <w:fldChar w:fldCharType="begin">
          <w:ffData>
            <w:name w:val="TelEBD"/>
            <w:enabled/>
            <w:calcOnExit w:val="0"/>
            <w:textInput>
              <w:default w:val="telefoonnummer EBD"/>
            </w:textInput>
          </w:ffData>
        </w:fldChar>
      </w:r>
      <w:r>
        <w:rPr>
          <w:lang w:val="nl-NL"/>
        </w:rPr>
        <w:instrText xml:space="preserve"> FORMTEXT </w:instrText>
      </w:r>
      <w:r>
        <w:rPr>
          <w:lang w:val="nl-NL"/>
        </w:rPr>
      </w:r>
      <w:r>
        <w:rPr>
          <w:lang w:val="nl-NL"/>
        </w:rPr>
        <w:fldChar w:fldCharType="separate"/>
      </w:r>
      <w:r>
        <w:rPr>
          <w:noProof/>
          <w:lang w:val="nl-NL"/>
        </w:rPr>
        <w:t xml:space="preserve">telefoonnummer </w:t>
      </w:r>
      <w:r>
        <w:rPr>
          <w:lang w:val="nl-NL"/>
        </w:rPr>
        <w:fldChar w:fldCharType="end"/>
      </w:r>
    </w:p>
    <w:p w14:paraId="0FE6EC36" w14:textId="77777777" w:rsidR="00F81D06" w:rsidRPr="002916A6" w:rsidRDefault="00F81D06" w:rsidP="00F81D06">
      <w:pPr>
        <w:ind w:left="709"/>
        <w:rPr>
          <w:lang w:val="nl-NL"/>
        </w:rPr>
      </w:pPr>
      <w:r w:rsidRPr="001C0846">
        <w:rPr>
          <w:highlight w:val="lightGray"/>
          <w:lang w:val="nl-NL"/>
        </w:rPr>
        <w:fldChar w:fldCharType="begin">
          <w:ffData>
            <w:name w:val="cp_ebd"/>
            <w:enabled/>
            <w:calcOnExit w:val="0"/>
            <w:textInput>
              <w:default w:val="Voornaam en naam contactpersoon"/>
            </w:textInput>
          </w:ffData>
        </w:fldChar>
      </w:r>
      <w:r w:rsidRPr="001C0846">
        <w:rPr>
          <w:highlight w:val="lightGray"/>
          <w:lang w:val="nl-NL"/>
        </w:rPr>
        <w:instrText xml:space="preserve"> FORMTEXT </w:instrText>
      </w:r>
      <w:r w:rsidRPr="001C0846">
        <w:rPr>
          <w:highlight w:val="lightGray"/>
          <w:lang w:val="nl-NL"/>
        </w:rPr>
      </w:r>
      <w:r w:rsidRPr="001C0846">
        <w:rPr>
          <w:highlight w:val="lightGray"/>
          <w:lang w:val="nl-NL"/>
        </w:rPr>
        <w:fldChar w:fldCharType="separate"/>
      </w:r>
      <w:r w:rsidRPr="001C0846">
        <w:rPr>
          <w:noProof/>
          <w:highlight w:val="lightGray"/>
          <w:lang w:val="nl-NL"/>
        </w:rPr>
        <w:t>Voornaam en naam contactpersoon</w:t>
      </w:r>
      <w:r w:rsidRPr="001C0846">
        <w:rPr>
          <w:highlight w:val="lightGray"/>
          <w:lang w:val="nl-NL"/>
        </w:rPr>
        <w:fldChar w:fldCharType="end"/>
      </w:r>
      <w:r w:rsidRPr="001C0846">
        <w:rPr>
          <w:highlight w:val="lightGray"/>
          <w:lang w:val="nl-NL"/>
        </w:rPr>
        <w:t xml:space="preserve"> in geval van vragen bijkomende gegevens</w:t>
      </w:r>
    </w:p>
    <w:p w14:paraId="0FE6EC37" w14:textId="77777777" w:rsidR="00F81D06" w:rsidRPr="001C0846" w:rsidRDefault="00F81D06" w:rsidP="00F81D06">
      <w:pPr>
        <w:ind w:firstLine="709"/>
        <w:rPr>
          <w:b/>
        </w:rPr>
      </w:pPr>
      <w:r>
        <w:rPr>
          <w:lang w:val="nl-NL"/>
        </w:rPr>
        <w:fldChar w:fldCharType="begin">
          <w:ffData>
            <w:name w:val="Email"/>
            <w:enabled/>
            <w:calcOnExit w:val="0"/>
            <w:textInput>
              <w:default w:val="Email"/>
            </w:textInput>
          </w:ffData>
        </w:fldChar>
      </w:r>
      <w:r w:rsidRPr="00F81D06">
        <w:rPr>
          <w:lang w:val="nl-BE"/>
        </w:rPr>
        <w:instrText xml:space="preserve"> FORMTEXT </w:instrText>
      </w:r>
      <w:r>
        <w:rPr>
          <w:lang w:val="nl-NL"/>
        </w:rPr>
      </w:r>
      <w:r>
        <w:rPr>
          <w:lang w:val="nl-NL"/>
        </w:rPr>
        <w:fldChar w:fldCharType="separate"/>
      </w:r>
      <w:r w:rsidRPr="00F81D06">
        <w:rPr>
          <w:noProof/>
          <w:lang w:val="nl-BE"/>
        </w:rPr>
        <w:t>Email</w:t>
      </w:r>
      <w:r>
        <w:rPr>
          <w:lang w:val="nl-NL"/>
        </w:rPr>
        <w:fldChar w:fldCharType="end"/>
      </w:r>
    </w:p>
    <w:p w14:paraId="0FE6EC38" w14:textId="77777777" w:rsidR="00CC6DDD" w:rsidRDefault="00CC6DDD" w:rsidP="00CC6DDD">
      <w:pPr>
        <w:pStyle w:val="Subtitle"/>
      </w:pPr>
      <w:r>
        <w:t xml:space="preserve">Referentie project </w:t>
      </w:r>
      <w:r w:rsidR="001C0846">
        <w:t xml:space="preserve">van de </w:t>
      </w:r>
      <w:r w:rsidR="00F81D06">
        <w:t xml:space="preserve">initiatiefnemer grondwerken </w:t>
      </w:r>
      <w:r>
        <w:t xml:space="preserve">(optioneel):  </w:t>
      </w:r>
      <w:r w:rsidR="00F81D06" w:rsidRPr="00F81D06">
        <w:rPr>
          <w:b w:val="0"/>
          <w:highlight w:val="lightGray"/>
        </w:rPr>
        <w:t>bestek/projectnummer</w:t>
      </w:r>
      <w:r w:rsidRPr="00E05D42">
        <w:rPr>
          <w:b w:val="0"/>
        </w:rPr>
        <w:t xml:space="preserve"> </w:t>
      </w:r>
    </w:p>
    <w:p w14:paraId="0FE6EC39" w14:textId="77777777" w:rsidR="00CC6DDD" w:rsidRDefault="00CC6DDD" w:rsidP="00CC6DDD">
      <w:pPr>
        <w:pStyle w:val="Subtitle"/>
      </w:pPr>
      <w:r w:rsidRPr="00066BE0">
        <w:t xml:space="preserve">Referentie </w:t>
      </w:r>
      <w:r w:rsidR="00605BC0">
        <w:t xml:space="preserve">conformverklaring </w:t>
      </w:r>
      <w:r w:rsidR="001C0846">
        <w:t xml:space="preserve">van </w:t>
      </w:r>
      <w:r w:rsidRPr="00066BE0">
        <w:t>Gron</w:t>
      </w:r>
      <w:r>
        <w:t xml:space="preserve">dbank vzw (indien reeds gekend): </w:t>
      </w:r>
      <w:r w:rsidRPr="00E05D42">
        <w:rPr>
          <w:b w:val="0"/>
          <w:highlight w:val="lightGray"/>
        </w:rPr>
        <w:t>referentie</w:t>
      </w:r>
    </w:p>
    <w:p w14:paraId="0FE6EC3A" w14:textId="77777777" w:rsidR="00CC6DDD" w:rsidRDefault="00CC6DDD" w:rsidP="00CC6DDD">
      <w:r w:rsidRPr="00CC6DDD">
        <w:rPr>
          <w:b/>
        </w:rPr>
        <w:t xml:space="preserve">Referentie </w:t>
      </w:r>
      <w:r w:rsidR="001C0846">
        <w:rPr>
          <w:b/>
        </w:rPr>
        <w:t xml:space="preserve">TV  van de </w:t>
      </w:r>
      <w:r w:rsidRPr="00CC6DDD">
        <w:rPr>
          <w:b/>
        </w:rPr>
        <w:t xml:space="preserve">EBSD: </w:t>
      </w:r>
      <w:r w:rsidR="00FC42A0" w:rsidRPr="00E05D42">
        <w:rPr>
          <w:highlight w:val="lightGray"/>
        </w:rPr>
        <w:t>referentie</w:t>
      </w:r>
    </w:p>
    <w:p w14:paraId="0FE6EC3B" w14:textId="77777777" w:rsidR="00D43FE4" w:rsidRPr="00BC0507" w:rsidRDefault="00D43FE4" w:rsidP="00E05D42">
      <w:pPr>
        <w:pStyle w:val="Subtitle"/>
      </w:pPr>
      <w:r w:rsidRPr="00BC0507">
        <w:t xml:space="preserve">Versiebeheer (overzicht van alle versies) </w:t>
      </w:r>
    </w:p>
    <w:tbl>
      <w:tblPr>
        <w:tblStyle w:val="TableGrid"/>
        <w:tblW w:w="0" w:type="auto"/>
        <w:tblLook w:val="04A0" w:firstRow="1" w:lastRow="0" w:firstColumn="1" w:lastColumn="0" w:noHBand="0" w:noVBand="1"/>
      </w:tblPr>
      <w:tblGrid>
        <w:gridCol w:w="1833"/>
        <w:gridCol w:w="1252"/>
        <w:gridCol w:w="6203"/>
      </w:tblGrid>
      <w:tr w:rsidR="00D43FE4" w:rsidRPr="00BC0507" w14:paraId="0FE6EC3F" w14:textId="77777777" w:rsidTr="0011681F">
        <w:tc>
          <w:tcPr>
            <w:tcW w:w="1833" w:type="dxa"/>
          </w:tcPr>
          <w:p w14:paraId="0FE6EC3C" w14:textId="77777777" w:rsidR="00D43FE4" w:rsidRPr="00BC0507" w:rsidRDefault="00D43FE4" w:rsidP="0011681F">
            <w:pPr>
              <w:spacing w:before="0" w:after="0"/>
            </w:pPr>
            <w:r w:rsidRPr="00BC0507">
              <w:t xml:space="preserve">Referentie </w:t>
            </w:r>
            <w:r w:rsidR="001C0846">
              <w:t xml:space="preserve"> TV</w:t>
            </w:r>
          </w:p>
        </w:tc>
        <w:tc>
          <w:tcPr>
            <w:tcW w:w="1252" w:type="dxa"/>
          </w:tcPr>
          <w:p w14:paraId="0FE6EC3D" w14:textId="77777777" w:rsidR="00D43FE4" w:rsidRPr="00BC0507" w:rsidRDefault="00D43FE4" w:rsidP="0011681F">
            <w:pPr>
              <w:spacing w:before="0" w:after="0"/>
            </w:pPr>
            <w:r w:rsidRPr="00BC0507">
              <w:t xml:space="preserve">Datum </w:t>
            </w:r>
          </w:p>
        </w:tc>
        <w:tc>
          <w:tcPr>
            <w:tcW w:w="6203" w:type="dxa"/>
          </w:tcPr>
          <w:p w14:paraId="0FE6EC3E" w14:textId="77777777" w:rsidR="00D43FE4" w:rsidRPr="00BC0507" w:rsidRDefault="00D43FE4" w:rsidP="0011681F">
            <w:pPr>
              <w:spacing w:before="0" w:after="0"/>
            </w:pPr>
            <w:r w:rsidRPr="00BC0507">
              <w:t xml:space="preserve">Opmerkingen </w:t>
            </w:r>
          </w:p>
        </w:tc>
      </w:tr>
      <w:tr w:rsidR="00D43FE4" w:rsidRPr="00BC0507" w14:paraId="0FE6EC43" w14:textId="77777777" w:rsidTr="0011681F">
        <w:tc>
          <w:tcPr>
            <w:tcW w:w="1833" w:type="dxa"/>
          </w:tcPr>
          <w:p w14:paraId="0FE6EC40" w14:textId="77777777" w:rsidR="00D43FE4" w:rsidRPr="00BC0507" w:rsidRDefault="001C0846" w:rsidP="0011681F">
            <w:pPr>
              <w:spacing w:before="0" w:after="0"/>
            </w:pPr>
            <w:r w:rsidRPr="001C0846">
              <w:rPr>
                <w:highlight w:val="lightGray"/>
              </w:rPr>
              <w:t>Referte TV</w:t>
            </w:r>
            <w:r>
              <w:t xml:space="preserve"> </w:t>
            </w:r>
          </w:p>
        </w:tc>
        <w:tc>
          <w:tcPr>
            <w:tcW w:w="1252" w:type="dxa"/>
          </w:tcPr>
          <w:p w14:paraId="0FE6EC41" w14:textId="77777777" w:rsidR="00D43FE4" w:rsidRPr="00BC0507" w:rsidRDefault="001C0846" w:rsidP="0011681F">
            <w:pPr>
              <w:spacing w:before="0" w:after="0"/>
            </w:pPr>
            <w:r w:rsidRPr="001C0846">
              <w:rPr>
                <w:highlight w:val="lightGray"/>
              </w:rPr>
              <w:t>Datum TV</w:t>
            </w:r>
            <w:r>
              <w:t xml:space="preserve"> </w:t>
            </w:r>
          </w:p>
        </w:tc>
        <w:tc>
          <w:tcPr>
            <w:tcW w:w="6203" w:type="dxa"/>
          </w:tcPr>
          <w:p w14:paraId="0FE6EC42" w14:textId="77777777" w:rsidR="00D43FE4" w:rsidRPr="00BC0507" w:rsidRDefault="001C0846" w:rsidP="0011681F">
            <w:pPr>
              <w:spacing w:before="0" w:after="0"/>
            </w:pPr>
            <w:r w:rsidRPr="001C0846">
              <w:rPr>
                <w:highlight w:val="lightGray"/>
              </w:rPr>
              <w:t>Omschrijving</w:t>
            </w:r>
            <w:r>
              <w:t xml:space="preserve"> </w:t>
            </w:r>
          </w:p>
        </w:tc>
      </w:tr>
      <w:tr w:rsidR="00D43FE4" w:rsidRPr="00BC0507" w14:paraId="0FE6EC47" w14:textId="77777777" w:rsidTr="0011681F">
        <w:tc>
          <w:tcPr>
            <w:tcW w:w="1833" w:type="dxa"/>
          </w:tcPr>
          <w:p w14:paraId="0FE6EC44" w14:textId="77777777" w:rsidR="00D43FE4" w:rsidRPr="00BC0507" w:rsidRDefault="00420EEB" w:rsidP="0011681F">
            <w:pPr>
              <w:spacing w:before="0" w:after="0"/>
            </w:pPr>
            <w:r>
              <w:rPr>
                <w:highlight w:val="lightGray"/>
              </w:rPr>
              <w:t>Referte</w:t>
            </w:r>
          </w:p>
        </w:tc>
        <w:tc>
          <w:tcPr>
            <w:tcW w:w="1252" w:type="dxa"/>
          </w:tcPr>
          <w:p w14:paraId="0FE6EC45" w14:textId="77777777" w:rsidR="00D43FE4" w:rsidRPr="00BC0507" w:rsidRDefault="00420EEB" w:rsidP="0011681F">
            <w:pPr>
              <w:spacing w:before="0" w:after="0"/>
            </w:pPr>
            <w:r w:rsidRPr="001C0846">
              <w:rPr>
                <w:highlight w:val="lightGray"/>
              </w:rPr>
              <w:t xml:space="preserve">Datum </w:t>
            </w:r>
          </w:p>
        </w:tc>
        <w:tc>
          <w:tcPr>
            <w:tcW w:w="6203" w:type="dxa"/>
          </w:tcPr>
          <w:p w14:paraId="0FE6EC46" w14:textId="77777777" w:rsidR="00D43FE4" w:rsidRPr="00BC0507" w:rsidRDefault="00D43FE4" w:rsidP="0011681F">
            <w:pPr>
              <w:spacing w:before="0" w:after="0"/>
            </w:pPr>
            <w:r w:rsidRPr="00BC0507">
              <w:t xml:space="preserve">Uitloogproeven </w:t>
            </w:r>
          </w:p>
        </w:tc>
      </w:tr>
      <w:tr w:rsidR="00D43FE4" w:rsidRPr="00BC0507" w14:paraId="0FE6EC4B" w14:textId="77777777" w:rsidTr="0011681F">
        <w:tc>
          <w:tcPr>
            <w:tcW w:w="1833" w:type="dxa"/>
          </w:tcPr>
          <w:p w14:paraId="0FE6EC48" w14:textId="77777777" w:rsidR="00D43FE4" w:rsidRPr="00BC0507" w:rsidRDefault="00420EEB" w:rsidP="0011681F">
            <w:pPr>
              <w:spacing w:before="0" w:after="0"/>
            </w:pPr>
            <w:r>
              <w:rPr>
                <w:highlight w:val="lightGray"/>
              </w:rPr>
              <w:t>Referte</w:t>
            </w:r>
            <w:r>
              <w:t xml:space="preserve"> </w:t>
            </w:r>
          </w:p>
        </w:tc>
        <w:tc>
          <w:tcPr>
            <w:tcW w:w="1252" w:type="dxa"/>
          </w:tcPr>
          <w:p w14:paraId="0FE6EC49" w14:textId="77777777" w:rsidR="00D43FE4" w:rsidRPr="00BC0507" w:rsidRDefault="00420EEB" w:rsidP="0011681F">
            <w:pPr>
              <w:spacing w:before="0" w:after="0"/>
            </w:pPr>
            <w:r w:rsidRPr="001C0846">
              <w:rPr>
                <w:highlight w:val="lightGray"/>
              </w:rPr>
              <w:t xml:space="preserve">Datum </w:t>
            </w:r>
          </w:p>
        </w:tc>
        <w:tc>
          <w:tcPr>
            <w:tcW w:w="6203" w:type="dxa"/>
          </w:tcPr>
          <w:p w14:paraId="0FE6EC4A" w14:textId="77777777" w:rsidR="00D43FE4" w:rsidRPr="00BC0507" w:rsidRDefault="00D43FE4" w:rsidP="0011681F">
            <w:pPr>
              <w:spacing w:before="0" w:after="0"/>
            </w:pPr>
            <w:r w:rsidRPr="00BC0507">
              <w:t xml:space="preserve">Aanpassing zoneringsplan </w:t>
            </w:r>
          </w:p>
        </w:tc>
      </w:tr>
    </w:tbl>
    <w:p w14:paraId="0FE6EC4C" w14:textId="7DF514B8" w:rsidR="00420EEB" w:rsidRPr="00436C0D" w:rsidRDefault="00420EEB" w:rsidP="00436C0D">
      <w:pPr>
        <w:pStyle w:val="Subtitle"/>
      </w:pPr>
    </w:p>
    <w:tbl>
      <w:tblPr>
        <w:tblStyle w:val="TableGrid"/>
        <w:tblW w:w="0" w:type="auto"/>
        <w:tblLook w:val="04A0" w:firstRow="1" w:lastRow="0" w:firstColumn="1" w:lastColumn="0" w:noHBand="0" w:noVBand="1"/>
      </w:tblPr>
      <w:tblGrid>
        <w:gridCol w:w="9288"/>
      </w:tblGrid>
      <w:tr w:rsidR="00420EEB" w14:paraId="0FE6EC50" w14:textId="77777777" w:rsidTr="56AE1D04">
        <w:tc>
          <w:tcPr>
            <w:tcW w:w="10322" w:type="dxa"/>
          </w:tcPr>
          <w:p w14:paraId="0FE6EC4D" w14:textId="77777777" w:rsidR="00420EEB" w:rsidRPr="00390C28" w:rsidRDefault="00420EEB" w:rsidP="00390C28">
            <w:pPr>
              <w:pStyle w:val="Quote"/>
              <w:rPr>
                <w:b/>
                <w:i/>
              </w:rPr>
            </w:pPr>
            <w:r w:rsidRPr="00390C28">
              <w:rPr>
                <w:b/>
                <w:i/>
              </w:rPr>
              <w:t xml:space="preserve">Nota aan de EBSD </w:t>
            </w:r>
          </w:p>
          <w:p w14:paraId="0FE6EC4F" w14:textId="5C0E8EC7" w:rsidR="00420EEB" w:rsidRPr="00420EEB" w:rsidRDefault="56AE1D04" w:rsidP="56AE1D04">
            <w:pPr>
              <w:pStyle w:val="Quote"/>
              <w:rPr>
                <w:lang w:val="nl-BE"/>
              </w:rPr>
            </w:pPr>
            <w:r>
              <w:t xml:space="preserve">Het is essentieel dat de initiatiefnemer en – in latere fases – de uitvoerders van de werken over de recentste versies van het technisch verslag beschikken.  </w:t>
            </w:r>
            <w:r w:rsidRPr="56AE1D04">
              <w:rPr>
                <w:lang w:val="nl-BE"/>
              </w:rPr>
              <w:t xml:space="preserve">Indien het zoneringsplan en/of het technisch verslag wordt aangepast als gevolg van bovenstaande opmerkingen, moet de nieuwe datum van opmaak/ondertekening te vermeld worden. Op die wijze kunnen misverstanden in uitvoeringsfase vermeden worden (juiste versie). </w:t>
            </w:r>
          </w:p>
        </w:tc>
      </w:tr>
    </w:tbl>
    <w:p w14:paraId="0FE6EC51" w14:textId="77777777" w:rsidR="00420EEB" w:rsidRDefault="00420EEB" w:rsidP="00CC6DDD">
      <w:pPr>
        <w:pStyle w:val="Subtitle"/>
      </w:pPr>
    </w:p>
    <w:p w14:paraId="0FE6EC52" w14:textId="59D58A93" w:rsidR="00CC6DDD" w:rsidRDefault="00CC6DDD" w:rsidP="00CC6DDD">
      <w:pPr>
        <w:pStyle w:val="Subtitle"/>
      </w:pPr>
      <w:r w:rsidRPr="003C3957">
        <w:t>Aanleiding onderzoek</w:t>
      </w:r>
      <w:r>
        <w:t xml:space="preserve">  </w:t>
      </w:r>
    </w:p>
    <w:p w14:paraId="0FE6EC54" w14:textId="4CF65850"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AF03C4">
        <w:t>Voorontwerp van het project, bvb. n.a.v. de aankoop van een terrein (op basis van indicatieve ontwerp-plannen)</w:t>
      </w:r>
    </w:p>
    <w:tbl>
      <w:tblPr>
        <w:tblStyle w:val="TableGrid"/>
        <w:tblW w:w="0" w:type="auto"/>
        <w:tblLook w:val="04A0" w:firstRow="1" w:lastRow="0" w:firstColumn="1" w:lastColumn="0" w:noHBand="0" w:noVBand="1"/>
      </w:tblPr>
      <w:tblGrid>
        <w:gridCol w:w="9288"/>
      </w:tblGrid>
      <w:tr w:rsidR="00561293" w14:paraId="29BCFBA1" w14:textId="77777777" w:rsidTr="56AE1D04">
        <w:tc>
          <w:tcPr>
            <w:tcW w:w="10322" w:type="dxa"/>
          </w:tcPr>
          <w:p w14:paraId="5E5B1CF8" w14:textId="77777777" w:rsidR="00561293" w:rsidRPr="00D97307" w:rsidRDefault="00561293" w:rsidP="00561293">
            <w:pPr>
              <w:pStyle w:val="Quote"/>
              <w:rPr>
                <w:b/>
                <w:i/>
              </w:rPr>
            </w:pPr>
            <w:r w:rsidRPr="00D97307">
              <w:rPr>
                <w:b/>
                <w:i/>
              </w:rPr>
              <w:t>Nota aan de EBSD</w:t>
            </w:r>
          </w:p>
          <w:p w14:paraId="4E84ACD2" w14:textId="5F69FFBA" w:rsidR="009F1DE1" w:rsidRDefault="56AE1D04" w:rsidP="00561293">
            <w:pPr>
              <w:pStyle w:val="Quote"/>
            </w:pPr>
            <w:r>
              <w:t xml:space="preserve">Het besef groeit dat de gebruiksmogelijkheden van de uit te graven bodemmaterialen een belangrijke impact kunnen hebben op de budgettering en de rendabiliteit van een project. Steeds vaker wordt een technisch verslag in een voorbereidende fase besteld om de kosten van het grondverzet nauwkeuriger te kunnen becijferen, bvb. n.a.v. de aankoop van het terrein of een haalbaarheidsstudie. Het ontwerp is op dat moment nog niet definitief, en kan nog wijzigen, zowel qua volume, ligging van uitgravingszones, uitgravingsdieptes, eventuele relevantie van verdachte zones, … </w:t>
            </w:r>
          </w:p>
          <w:p w14:paraId="4D895CE1" w14:textId="780CFDB2" w:rsidR="00561293" w:rsidRPr="00561293" w:rsidRDefault="00DD0D9D" w:rsidP="00561293">
            <w:pPr>
              <w:pStyle w:val="Quote"/>
            </w:pPr>
            <w:r>
              <w:t xml:space="preserve">Grondbank vzw kan in deze fase toch al een conformverklaring afleveren voor een </w:t>
            </w:r>
            <w:r w:rsidR="007E76D4">
              <w:rPr>
                <w:b/>
                <w:bCs/>
              </w:rPr>
              <w:t xml:space="preserve">indicatief </w:t>
            </w:r>
            <w:r w:rsidR="007E76D4">
              <w:t>technisch verslag</w:t>
            </w:r>
            <w:r w:rsidR="00E0365D">
              <w:t xml:space="preserve"> onder voorbehoud dat er in een latere fase nog een actualisatie vereist is </w:t>
            </w:r>
            <w:r w:rsidR="007E76D4">
              <w:t>in functie van het definitieve ontwerp.</w:t>
            </w:r>
          </w:p>
        </w:tc>
      </w:tr>
    </w:tbl>
    <w:p w14:paraId="0FE6EC55" w14:textId="0A42E072"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t xml:space="preserve">Definitief ontwerp </w:t>
      </w:r>
      <w:r w:rsidR="00AF03C4">
        <w:t xml:space="preserve"> </w:t>
      </w:r>
    </w:p>
    <w:p w14:paraId="0FE6EC5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rsidRPr="006A4CC4">
        <w:t>T</w:t>
      </w:r>
      <w:r w:rsidR="00CC6DDD">
        <w:t>echnisch verslag van grondhopen op een tussentijdse opslagplaats</w:t>
      </w:r>
    </w:p>
    <w:p w14:paraId="0FE6EC57" w14:textId="6229AA8E"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t xml:space="preserve">Regularisatie (grond reeds toegepast, handhavingsdossier, …) </w:t>
      </w:r>
    </w:p>
    <w:tbl>
      <w:tblPr>
        <w:tblStyle w:val="TableGrid"/>
        <w:tblW w:w="0" w:type="auto"/>
        <w:tblLook w:val="04A0" w:firstRow="1" w:lastRow="0" w:firstColumn="1" w:lastColumn="0" w:noHBand="0" w:noVBand="1"/>
      </w:tblPr>
      <w:tblGrid>
        <w:gridCol w:w="9288"/>
      </w:tblGrid>
      <w:tr w:rsidR="00961AEB" w14:paraId="06E16AEE" w14:textId="77777777" w:rsidTr="00961AEB">
        <w:tc>
          <w:tcPr>
            <w:tcW w:w="10322" w:type="dxa"/>
          </w:tcPr>
          <w:p w14:paraId="20C9676B" w14:textId="77777777" w:rsidR="00961AEB" w:rsidRPr="00D97307" w:rsidRDefault="00961AEB" w:rsidP="00961AEB">
            <w:pPr>
              <w:pStyle w:val="Quote"/>
              <w:rPr>
                <w:b/>
                <w:i/>
              </w:rPr>
            </w:pPr>
            <w:r w:rsidRPr="00D97307">
              <w:rPr>
                <w:b/>
                <w:i/>
              </w:rPr>
              <w:t>Nota aan de EBSD</w:t>
            </w:r>
          </w:p>
          <w:p w14:paraId="4AF9FCAE" w14:textId="4DD0A274" w:rsidR="00961AEB" w:rsidRDefault="00961AEB" w:rsidP="00961AEB">
            <w:pPr>
              <w:pStyle w:val="Quote"/>
            </w:pPr>
            <w:r>
              <w:t xml:space="preserve">Een grondverzettoelating moet </w:t>
            </w:r>
            <w:r w:rsidR="004517F8">
              <w:t xml:space="preserve">voorafgaandelijk aan het transport en toepassing </w:t>
            </w:r>
            <w:r>
              <w:t>aangevraagd worden</w:t>
            </w:r>
            <w:r w:rsidR="00931623">
              <w:t>. Indien dit niet correct gebeurde, kan een bodembeheerrapport enkel nog afgeleverd worden i.k.v. een ‘regularisatie’</w:t>
            </w:r>
            <w:r w:rsidR="00773D47">
              <w:t>-</w:t>
            </w:r>
            <w:r w:rsidR="00931623">
              <w:t xml:space="preserve">procedure. Dit impliceert </w:t>
            </w:r>
            <w:r w:rsidR="00773D47">
              <w:t xml:space="preserve">dat de reeds getransporteerde/toegepaste bodem </w:t>
            </w:r>
            <w:r w:rsidR="00C97801">
              <w:t xml:space="preserve">bemonsterd wordt op de bestemming. </w:t>
            </w:r>
            <w:r w:rsidR="000922A5">
              <w:t>A</w:t>
            </w:r>
            <w:r w:rsidR="00C97801">
              <w:t>fhankelijk van de situatie kunnen er specifieke eisen opgelegd</w:t>
            </w:r>
            <w:r w:rsidR="00960243">
              <w:t xml:space="preserve"> worden</w:t>
            </w:r>
            <w:r w:rsidR="007715A1">
              <w:t xml:space="preserve"> (bvb. verdachte parameters, …)</w:t>
            </w:r>
            <w:r w:rsidR="006028A2">
              <w:t>. H</w:t>
            </w:r>
            <w:r w:rsidR="007715A1">
              <w:t xml:space="preserve">et is daarom aangewezen om </w:t>
            </w:r>
            <w:r w:rsidR="007B19E3">
              <w:t xml:space="preserve">voorafgaandelijk contact op </w:t>
            </w:r>
            <w:r w:rsidR="007715A1">
              <w:t xml:space="preserve">te nemen </w:t>
            </w:r>
            <w:r w:rsidR="007B19E3">
              <w:t xml:space="preserve">met Grondbank vzw. </w:t>
            </w:r>
          </w:p>
          <w:p w14:paraId="5CD23252" w14:textId="25EDB266" w:rsidR="004A3C59" w:rsidRPr="004A3C59" w:rsidRDefault="004A3C59" w:rsidP="00A878F0">
            <w:pPr>
              <w:pStyle w:val="Quote"/>
            </w:pPr>
            <w:r>
              <w:t xml:space="preserve">Algemeen geldt in dergelijke gevallen dat de zone waar de bodem werd toegepast en het overeenstemmend volume </w:t>
            </w:r>
            <w:r w:rsidR="00A878F0">
              <w:t xml:space="preserve">éénduidig bepaald moet worden in overleg met de </w:t>
            </w:r>
            <w:r w:rsidR="00A878F0" w:rsidRPr="00A878F0">
              <w:rPr>
                <w:b/>
              </w:rPr>
              <w:t>afnemer</w:t>
            </w:r>
            <w:r w:rsidR="00A878F0" w:rsidRPr="00A878F0">
              <w:t xml:space="preserve"> (en dus niet louter op basis van een verklaring van de aannemer die de grond geleverd heeft)</w:t>
            </w:r>
            <w:r w:rsidR="00A878F0">
              <w:t xml:space="preserve">. </w:t>
            </w:r>
          </w:p>
        </w:tc>
      </w:tr>
    </w:tbl>
    <w:p w14:paraId="0FE6EC58" w14:textId="0D7BEEF1" w:rsidR="00CC6DDD" w:rsidRDefault="00C1126B" w:rsidP="00CC6DDD">
      <w:r>
        <w:fldChar w:fldCharType="begin">
          <w:ffData>
            <w:name w:val="Check3"/>
            <w:enabled/>
            <w:calcOnExit w:val="0"/>
            <w:checkBox>
              <w:sizeAuto/>
              <w:default w:val="0"/>
            </w:checkBox>
          </w:ffData>
        </w:fldChar>
      </w:r>
      <w:bookmarkStart w:id="1" w:name="Check3"/>
      <w:r>
        <w:instrText xml:space="preserve"> FORMCHECKBOX </w:instrText>
      </w:r>
      <w:r w:rsidR="006D525B">
        <w:fldChar w:fldCharType="separate"/>
      </w:r>
      <w:r>
        <w:fldChar w:fldCharType="end"/>
      </w:r>
      <w:bookmarkEnd w:id="1"/>
      <w:r w:rsidR="00CC6DDD">
        <w:rPr>
          <w:b/>
        </w:rPr>
        <w:t xml:space="preserve"> </w:t>
      </w:r>
      <w:r w:rsidR="00CC6DDD">
        <w:t xml:space="preserve">Andere </w:t>
      </w:r>
    </w:p>
    <w:p w14:paraId="163A2731" w14:textId="77777777" w:rsidR="00DF05D8" w:rsidRDefault="00DF05D8">
      <w:pPr>
        <w:spacing w:before="0" w:after="0"/>
        <w:rPr>
          <w:b/>
        </w:rPr>
      </w:pPr>
      <w:r>
        <w:rPr>
          <w:b/>
        </w:rPr>
        <w:br w:type="page"/>
      </w:r>
    </w:p>
    <w:p w14:paraId="0FE6EC5A" w14:textId="53FC6EF9" w:rsidR="00CC6DDD" w:rsidRPr="00FC1EA4" w:rsidRDefault="00CC6DDD" w:rsidP="00B938EA">
      <w:pPr>
        <w:spacing w:before="0" w:after="0"/>
        <w:rPr>
          <w:b/>
        </w:rPr>
      </w:pPr>
      <w:r w:rsidRPr="00FC1EA4">
        <w:rPr>
          <w:b/>
        </w:rPr>
        <w:t xml:space="preserve">Aard van het project </w:t>
      </w:r>
    </w:p>
    <w:p w14:paraId="0FE6EC5B" w14:textId="55F01A1A"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t>Wegen- en</w:t>
      </w:r>
      <w:r w:rsidR="00AF03C4">
        <w:t>/of</w:t>
      </w:r>
      <w:r w:rsidR="00CC6DDD">
        <w:t xml:space="preserve"> rioleringswerk:  </w:t>
      </w:r>
      <w:r w:rsidR="00CC6DDD" w:rsidRPr="008653F5">
        <w:rPr>
          <w:highlight w:val="lightGray"/>
        </w:rPr>
        <w:t>bondige omschrijving</w:t>
      </w:r>
      <w:r w:rsidR="00CC6DDD">
        <w:t xml:space="preserve"> </w:t>
      </w:r>
    </w:p>
    <w:p w14:paraId="0FE6EC5C" w14:textId="77777777" w:rsidR="00585957" w:rsidRDefault="00585957"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t xml:space="preserve"> Leidingwerken:  </w:t>
      </w:r>
      <w:r w:rsidRPr="008653F5">
        <w:rPr>
          <w:highlight w:val="lightGray"/>
        </w:rPr>
        <w:t>bondige omschrijving</w:t>
      </w:r>
      <w:r>
        <w:t xml:space="preserve"> </w:t>
      </w:r>
    </w:p>
    <w:p w14:paraId="0FE6EC5D" w14:textId="09399158"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sidRPr="006A4CC4">
        <w:t xml:space="preserve"> </w:t>
      </w:r>
      <w:r w:rsidR="00CC6DDD">
        <w:t>Waterbouwkundige werken</w:t>
      </w:r>
      <w:r w:rsidR="00AF03C4">
        <w:t>, bagger- of ruimingswerken</w:t>
      </w:r>
      <w:r w:rsidR="00CC6DDD">
        <w:t xml:space="preserve"> : </w:t>
      </w:r>
      <w:r w:rsidR="00CC6DDD" w:rsidRPr="008653F5">
        <w:rPr>
          <w:highlight w:val="lightGray"/>
        </w:rPr>
        <w:t>bondige omschrijving</w:t>
      </w:r>
      <w:r w:rsidR="00CC6DDD">
        <w:t xml:space="preserve"> </w:t>
      </w:r>
    </w:p>
    <w:p w14:paraId="0FE6EC5E" w14:textId="77777777" w:rsidR="0062655B" w:rsidRDefault="005A6D92"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t>Spoorwerken</w:t>
      </w:r>
      <w:r w:rsidRPr="008653F5">
        <w:rPr>
          <w:highlight w:val="lightGray"/>
        </w:rPr>
        <w:t>: bondige omschrijving</w:t>
      </w:r>
      <w:r>
        <w:t xml:space="preserve"> </w:t>
      </w:r>
    </w:p>
    <w:p w14:paraId="0FE6EC5F" w14:textId="5695D1EC" w:rsidR="0062655B" w:rsidRDefault="0062655B" w:rsidP="0062655B">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rsidR="00C412A2">
        <w:t>L</w:t>
      </w:r>
      <w:r>
        <w:t xml:space="preserve">and- en natuurinrichtingswerken </w:t>
      </w:r>
      <w:r w:rsidRPr="008653F5">
        <w:rPr>
          <w:highlight w:val="lightGray"/>
        </w:rPr>
        <w:t>: bondige omschrijving</w:t>
      </w:r>
      <w:r>
        <w:t xml:space="preserve"> </w:t>
      </w:r>
    </w:p>
    <w:p w14:paraId="0FE6EC60" w14:textId="77777777" w:rsidR="00CC6DDD" w:rsidRPr="008653F5" w:rsidRDefault="00266E14" w:rsidP="00CC6DDD">
      <w:pPr>
        <w:rPr>
          <w:highlight w:val="lightGray"/>
        </w:rPr>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sidRPr="006A4CC4">
        <w:t xml:space="preserve"> Stadvernieuwingsproject </w:t>
      </w:r>
      <w:r w:rsidR="00CC6DDD">
        <w:t>of herontwikkelingsproject  (projectsite met meerdere bouwheren/fases:</w:t>
      </w:r>
      <w:r w:rsidR="00CC6DDD" w:rsidRPr="00DF05D8">
        <w:t xml:space="preserve"> </w:t>
      </w:r>
      <w:r w:rsidR="00CC6DDD" w:rsidRPr="008653F5">
        <w:rPr>
          <w:highlight w:val="lightGray"/>
        </w:rPr>
        <w:t>bondige omschrijving</w:t>
      </w:r>
    </w:p>
    <w:p w14:paraId="0FE6EC61" w14:textId="77777777" w:rsidR="00CC6DDD" w:rsidRDefault="00CC6DDD" w:rsidP="00CC6DDD">
      <w:r>
        <w:t xml:space="preserve">   </w:t>
      </w:r>
      <w:r>
        <w:tab/>
      </w:r>
      <w:r w:rsidR="00266E14">
        <w:fldChar w:fldCharType="begin">
          <w:ffData>
            <w:name w:val="Check3"/>
            <w:enabled/>
            <w:calcOnExit w:val="0"/>
            <w:checkBox>
              <w:sizeAuto/>
              <w:default w:val="0"/>
            </w:checkBox>
          </w:ffData>
        </w:fldChar>
      </w:r>
      <w:r w:rsidR="00266E14">
        <w:instrText xml:space="preserve"> FORMCHECKBOX </w:instrText>
      </w:r>
      <w:r w:rsidR="006D525B">
        <w:fldChar w:fldCharType="separate"/>
      </w:r>
      <w:r w:rsidR="00266E14">
        <w:fldChar w:fldCharType="end"/>
      </w:r>
      <w:r>
        <w:rPr>
          <w:b/>
        </w:rPr>
        <w:t xml:space="preserve"> </w:t>
      </w:r>
      <w:r>
        <w:t xml:space="preserve">Overkoepelend technisch verslag voor alle geplande grondwerken ikv het project </w:t>
      </w:r>
    </w:p>
    <w:p w14:paraId="0FE6EC62" w14:textId="77777777" w:rsidR="00CC6DDD" w:rsidRDefault="00266E14" w:rsidP="00CC6DDD">
      <w:pPr>
        <w:ind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420EEB">
        <w:t xml:space="preserve"> </w:t>
      </w:r>
      <w:r w:rsidR="00CC6DDD">
        <w:t xml:space="preserve">Technisch verslag voor 1 of meerdere deelprojecten  </w:t>
      </w:r>
    </w:p>
    <w:p w14:paraId="0FE6EC63" w14:textId="77777777" w:rsidR="00CC6DDD" w:rsidRDefault="00266E14" w:rsidP="00CC6DDD">
      <w:pPr>
        <w:ind w:left="709"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rsidRPr="00A304B0">
        <w:t>bouwloten</w:t>
      </w:r>
      <w:r w:rsidR="00CC6DDD">
        <w:rPr>
          <w:b/>
        </w:rPr>
        <w:t xml:space="preserve"> </w:t>
      </w:r>
      <w:r w:rsidR="00CC6DDD" w:rsidRPr="008653F5">
        <w:rPr>
          <w:highlight w:val="lightGray"/>
        </w:rPr>
        <w:t>bondige omschrijving</w:t>
      </w:r>
      <w:r w:rsidR="00CC6DDD">
        <w:rPr>
          <w:b/>
        </w:rPr>
        <w:t xml:space="preserve"> </w:t>
      </w:r>
    </w:p>
    <w:p w14:paraId="0FE6EC64" w14:textId="77777777" w:rsidR="00CC6DDD" w:rsidRPr="008653F5" w:rsidRDefault="00266E14" w:rsidP="00CC6DDD">
      <w:pPr>
        <w:ind w:left="1418"/>
        <w:rPr>
          <w:highlight w:val="lightGray"/>
        </w:rPr>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t xml:space="preserve">openbare infrastructuur (aanleg wegenis, riolering, wadi’s, omgevingsaanleg ,…) </w:t>
      </w:r>
      <w:r w:rsidR="00CC6DDD" w:rsidRPr="008653F5">
        <w:rPr>
          <w:highlight w:val="lightGray"/>
        </w:rPr>
        <w:t>bondige omschrijving</w:t>
      </w:r>
    </w:p>
    <w:p w14:paraId="0FE6EC65" w14:textId="79C83C0C" w:rsidR="0062655B" w:rsidRDefault="0062655B" w:rsidP="0062655B">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rsidR="00C412A2" w:rsidRPr="00DB5886">
        <w:t>C</w:t>
      </w:r>
      <w:r w:rsidRPr="0062655B">
        <w:t>ombinatie</w:t>
      </w:r>
      <w:r>
        <w:rPr>
          <w:b/>
        </w:rPr>
        <w:t xml:space="preserve"> </w:t>
      </w:r>
      <w:r>
        <w:t xml:space="preserve">bodemsaneringswerken: </w:t>
      </w:r>
      <w:r w:rsidRPr="008653F5">
        <w:rPr>
          <w:highlight w:val="lightGray"/>
        </w:rPr>
        <w:t>bondige omschrijving</w:t>
      </w:r>
    </w:p>
    <w:p w14:paraId="0FE6EC66" w14:textId="77777777" w:rsidR="00CC6DDD" w:rsidRDefault="00266E14" w:rsidP="00CC6DDD">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t xml:space="preserve">Individueel bouwproject: </w:t>
      </w:r>
      <w:r w:rsidR="00CC6DDD" w:rsidRPr="008653F5">
        <w:rPr>
          <w:highlight w:val="lightGray"/>
        </w:rPr>
        <w:t>bondige omschrijving</w:t>
      </w:r>
    </w:p>
    <w:p w14:paraId="0FE6EC67" w14:textId="77777777" w:rsidR="00CC6DDD" w:rsidRPr="008653F5" w:rsidRDefault="00D96B26" w:rsidP="00CC6DDD">
      <w:pPr>
        <w:rPr>
          <w:highlight w:val="lightGray"/>
        </w:rPr>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CC6DDD">
        <w:rPr>
          <w:b/>
        </w:rPr>
        <w:t xml:space="preserve"> </w:t>
      </w:r>
      <w:r w:rsidR="00CC6DDD">
        <w:t xml:space="preserve">Andere: </w:t>
      </w:r>
      <w:r w:rsidR="00CC6DDD" w:rsidRPr="008653F5">
        <w:rPr>
          <w:highlight w:val="lightGray"/>
        </w:rPr>
        <w:t>bondige omschrijving</w:t>
      </w:r>
    </w:p>
    <w:p w14:paraId="0FE6EC68" w14:textId="77777777" w:rsidR="001A0E9F" w:rsidRDefault="001A0E9F">
      <w:pPr>
        <w:spacing w:before="0" w:after="0"/>
      </w:pPr>
      <w:r>
        <w:br w:type="page"/>
      </w:r>
    </w:p>
    <w:p w14:paraId="0FE6EC69" w14:textId="77777777" w:rsidR="004D472A" w:rsidRDefault="004D472A">
      <w:pPr>
        <w:spacing w:before="0" w:after="0"/>
        <w:rPr>
          <w:b/>
          <w:sz w:val="28"/>
        </w:rPr>
      </w:pPr>
    </w:p>
    <w:p w14:paraId="0FE6EC6A" w14:textId="77777777" w:rsidR="00066BE0" w:rsidRPr="008F0D89" w:rsidRDefault="00066BE0" w:rsidP="00E05D42">
      <w:pPr>
        <w:pStyle w:val="Heading1"/>
      </w:pPr>
      <w:bookmarkStart w:id="2" w:name="_Toc11145810"/>
      <w:r w:rsidRPr="008F0D89">
        <w:t>VOORSTUDIE</w:t>
      </w:r>
      <w:bookmarkEnd w:id="2"/>
    </w:p>
    <w:p w14:paraId="0FE6EC6B" w14:textId="77777777" w:rsidR="00066BE0" w:rsidRPr="008F0D89" w:rsidRDefault="00066BE0" w:rsidP="00E05D42">
      <w:pPr>
        <w:pStyle w:val="Heading2"/>
      </w:pPr>
      <w:bookmarkStart w:id="3" w:name="_Toc11145811"/>
      <w:r w:rsidRPr="008F0D89">
        <w:t>Administratief Onderzoek</w:t>
      </w:r>
      <w:bookmarkEnd w:id="3"/>
    </w:p>
    <w:p w14:paraId="0FE6EC6C" w14:textId="77777777" w:rsidR="00066BE0" w:rsidRPr="00F81D06" w:rsidRDefault="00066BE0" w:rsidP="00E05D42">
      <w:pPr>
        <w:pStyle w:val="Caption"/>
        <w:rPr>
          <w:b/>
          <w:u w:val="single"/>
        </w:rPr>
      </w:pPr>
      <w:r w:rsidRPr="00F81D06">
        <w:rPr>
          <w:b/>
          <w:u w:val="single"/>
        </w:rPr>
        <w:t xml:space="preserve">Initiatiefnemer grondverzet (meerdere mogelijk) </w:t>
      </w:r>
    </w:p>
    <w:p w14:paraId="0FE6EC6D" w14:textId="77777777" w:rsidR="00066BE0" w:rsidRPr="002916A6" w:rsidRDefault="00066BE0" w:rsidP="00B938EA">
      <w:pPr>
        <w:ind w:left="709"/>
        <w:rPr>
          <w:lang w:val="nl-NL"/>
        </w:rPr>
      </w:pPr>
      <w:r>
        <w:rPr>
          <w:lang w:val="nl-NL"/>
        </w:rPr>
        <w:fldChar w:fldCharType="begin">
          <w:ffData>
            <w:name w:val="Naam_bouwheer"/>
            <w:enabled/>
            <w:calcOnExit w:val="0"/>
            <w:textInput>
              <w:default w:val="Naam bouwheer"/>
            </w:textInput>
          </w:ffData>
        </w:fldChar>
      </w:r>
      <w:r>
        <w:rPr>
          <w:lang w:val="nl-NL"/>
        </w:rPr>
        <w:instrText xml:space="preserve"> FORMTEXT </w:instrText>
      </w:r>
      <w:r>
        <w:rPr>
          <w:lang w:val="nl-NL"/>
        </w:rPr>
      </w:r>
      <w:r>
        <w:rPr>
          <w:lang w:val="nl-NL"/>
        </w:rPr>
        <w:fldChar w:fldCharType="separate"/>
      </w:r>
      <w:r>
        <w:rPr>
          <w:noProof/>
          <w:lang w:val="nl-NL"/>
        </w:rPr>
        <w:t>Naam bouwheer</w:t>
      </w:r>
      <w:r>
        <w:rPr>
          <w:lang w:val="nl-NL"/>
        </w:rPr>
        <w:fldChar w:fldCharType="end"/>
      </w:r>
    </w:p>
    <w:p w14:paraId="0FE6EC6E" w14:textId="77777777" w:rsidR="00066BE0" w:rsidRPr="002916A6" w:rsidRDefault="00066BE0" w:rsidP="00B938EA">
      <w:pPr>
        <w:ind w:left="709"/>
        <w:rPr>
          <w:lang w:val="nl-NL"/>
        </w:rPr>
      </w:pPr>
      <w:r>
        <w:rPr>
          <w:lang w:val="nl-NL"/>
        </w:rPr>
        <w:fldChar w:fldCharType="begin">
          <w:ffData>
            <w:name w:val="Adres_bouwheer"/>
            <w:enabled/>
            <w:calcOnExit w:val="0"/>
            <w:textInput>
              <w:default w:val="Straat+nummer, postcode+gemeente bouwheer"/>
            </w:textInput>
          </w:ffData>
        </w:fldChar>
      </w:r>
      <w:r>
        <w:rPr>
          <w:lang w:val="nl-NL"/>
        </w:rPr>
        <w:instrText xml:space="preserve"> FORMTEXT </w:instrText>
      </w:r>
      <w:r>
        <w:rPr>
          <w:lang w:val="nl-NL"/>
        </w:rPr>
      </w:r>
      <w:r>
        <w:rPr>
          <w:lang w:val="nl-NL"/>
        </w:rPr>
        <w:fldChar w:fldCharType="separate"/>
      </w:r>
      <w:r>
        <w:rPr>
          <w:noProof/>
          <w:lang w:val="nl-NL"/>
        </w:rPr>
        <w:t>Straat+nummer, postcode+gemeente bouwheer</w:t>
      </w:r>
      <w:r>
        <w:rPr>
          <w:lang w:val="nl-NL"/>
        </w:rPr>
        <w:fldChar w:fldCharType="end"/>
      </w:r>
    </w:p>
    <w:p w14:paraId="0FE6EC6F" w14:textId="77777777" w:rsidR="00066BE0" w:rsidRDefault="00066BE0" w:rsidP="00B938EA">
      <w:pPr>
        <w:pStyle w:val="Caption"/>
        <w:ind w:left="709"/>
        <w:rPr>
          <w:lang w:val="nl-NL"/>
        </w:rPr>
      </w:pPr>
      <w:r>
        <w:rPr>
          <w:lang w:val="nl-NL"/>
        </w:rPr>
        <w:fldChar w:fldCharType="begin">
          <w:ffData>
            <w:name w:val="Land_bouwheer"/>
            <w:enabled/>
            <w:calcOnExit w:val="0"/>
            <w:textInput>
              <w:default w:val="België"/>
            </w:textInput>
          </w:ffData>
        </w:fldChar>
      </w:r>
      <w:r>
        <w:rPr>
          <w:lang w:val="nl-NL"/>
        </w:rPr>
        <w:instrText xml:space="preserve"> FORMTEXT </w:instrText>
      </w:r>
      <w:r>
        <w:rPr>
          <w:lang w:val="nl-NL"/>
        </w:rPr>
      </w:r>
      <w:r>
        <w:rPr>
          <w:lang w:val="nl-NL"/>
        </w:rPr>
        <w:fldChar w:fldCharType="separate"/>
      </w:r>
      <w:r>
        <w:rPr>
          <w:noProof/>
          <w:lang w:val="nl-NL"/>
        </w:rPr>
        <w:t>België</w:t>
      </w:r>
      <w:r>
        <w:rPr>
          <w:lang w:val="nl-NL"/>
        </w:rPr>
        <w:fldChar w:fldCharType="end"/>
      </w:r>
    </w:p>
    <w:p w14:paraId="0FE6EC70" w14:textId="77777777" w:rsidR="00066BE0" w:rsidRPr="008A05EC" w:rsidRDefault="00066BE0" w:rsidP="00B938EA">
      <w:pPr>
        <w:pStyle w:val="Caption"/>
        <w:ind w:left="709"/>
      </w:pPr>
      <w:r w:rsidRPr="008A05EC">
        <w:fldChar w:fldCharType="begin">
          <w:ffData>
            <w:name w:val="GBNum_bh"/>
            <w:enabled/>
            <w:calcOnExit w:val="0"/>
            <w:textInput>
              <w:default w:val="Grondbanknummer (niet verplicht)"/>
            </w:textInput>
          </w:ffData>
        </w:fldChar>
      </w:r>
      <w:r w:rsidRPr="008A05EC">
        <w:instrText xml:space="preserve"> FORMTEXT </w:instrText>
      </w:r>
      <w:r w:rsidRPr="008A05EC">
        <w:fldChar w:fldCharType="separate"/>
      </w:r>
      <w:r w:rsidRPr="008A05EC">
        <w:rPr>
          <w:noProof/>
        </w:rPr>
        <w:t>Grondbanknummer (niet verplicht)</w:t>
      </w:r>
      <w:r w:rsidRPr="008A05EC">
        <w:fldChar w:fldCharType="end"/>
      </w:r>
    </w:p>
    <w:p w14:paraId="0FE6EC71" w14:textId="77777777" w:rsidR="00066BE0" w:rsidRPr="002916A6" w:rsidRDefault="00066BE0" w:rsidP="00B938EA">
      <w:pPr>
        <w:ind w:left="709"/>
      </w:pPr>
      <w:r w:rsidRPr="002916A6">
        <w:t>Telefoonnummer:</w:t>
      </w:r>
      <w:r>
        <w:t xml:space="preserve"> </w:t>
      </w:r>
      <w:r>
        <w:fldChar w:fldCharType="begin">
          <w:ffData>
            <w:name w:val="TelNumBH"/>
            <w:enabled/>
            <w:calcOnExit w:val="0"/>
            <w:textInput>
              <w:default w:val="Telefoonnummer Bouwheer"/>
            </w:textInput>
          </w:ffData>
        </w:fldChar>
      </w:r>
      <w:r>
        <w:instrText xml:space="preserve"> FORMTEXT </w:instrText>
      </w:r>
      <w:r>
        <w:fldChar w:fldCharType="separate"/>
      </w:r>
      <w:r>
        <w:rPr>
          <w:noProof/>
        </w:rPr>
        <w:t>Telefoonnummer Bouwheer</w:t>
      </w:r>
      <w:r>
        <w:fldChar w:fldCharType="end"/>
      </w:r>
    </w:p>
    <w:p w14:paraId="0FE6EC72" w14:textId="77777777" w:rsidR="00066BE0" w:rsidRDefault="00066BE0" w:rsidP="00B938EA">
      <w:pPr>
        <w:ind w:left="709"/>
      </w:pPr>
      <w:r w:rsidRPr="002916A6">
        <w:t>Contactpersoon:</w:t>
      </w:r>
      <w:r>
        <w:t xml:space="preserve"> </w:t>
      </w:r>
      <w:r>
        <w:fldChar w:fldCharType="begin">
          <w:ffData>
            <w:name w:val="CPBH"/>
            <w:enabled/>
            <w:calcOnExit w:val="0"/>
            <w:textInput>
              <w:default w:val="Contactpersoon bouwheer"/>
            </w:textInput>
          </w:ffData>
        </w:fldChar>
      </w:r>
      <w:r>
        <w:instrText xml:space="preserve"> FORMTEXT </w:instrText>
      </w:r>
      <w:r>
        <w:fldChar w:fldCharType="separate"/>
      </w:r>
      <w:r>
        <w:rPr>
          <w:noProof/>
        </w:rPr>
        <w:t>Contactpersoon bouwheer</w:t>
      </w:r>
      <w:r>
        <w:fldChar w:fldCharType="end"/>
      </w:r>
    </w:p>
    <w:p w14:paraId="0FE6EC73" w14:textId="77777777" w:rsidR="00066BE0" w:rsidRPr="00F81D06" w:rsidRDefault="00066BE0" w:rsidP="00E05D42">
      <w:pPr>
        <w:pStyle w:val="Caption"/>
        <w:rPr>
          <w:b/>
          <w:u w:val="single"/>
        </w:rPr>
      </w:pPr>
      <w:r w:rsidRPr="00F81D06">
        <w:rPr>
          <w:b/>
          <w:u w:val="single"/>
        </w:rPr>
        <w:t>Eigenaar (meerdere mogelijk)</w:t>
      </w:r>
    </w:p>
    <w:p w14:paraId="0FE6EC74" w14:textId="77777777" w:rsidR="00066BE0" w:rsidRPr="002916A6" w:rsidRDefault="00066BE0" w:rsidP="00B938EA">
      <w:pPr>
        <w:ind w:left="709"/>
        <w:rPr>
          <w:lang w:val="nl-NL"/>
        </w:rPr>
      </w:pPr>
      <w:r>
        <w:rPr>
          <w:lang w:val="nl-NL"/>
        </w:rPr>
        <w:fldChar w:fldCharType="begin">
          <w:ffData>
            <w:name w:val="Naam_eigenaar"/>
            <w:enabled/>
            <w:calcOnExit w:val="0"/>
            <w:textInput>
              <w:default w:val="Naam eigenaar"/>
            </w:textInput>
          </w:ffData>
        </w:fldChar>
      </w:r>
      <w:r>
        <w:rPr>
          <w:lang w:val="nl-NL"/>
        </w:rPr>
        <w:instrText xml:space="preserve"> FORMTEXT </w:instrText>
      </w:r>
      <w:r>
        <w:rPr>
          <w:lang w:val="nl-NL"/>
        </w:rPr>
      </w:r>
      <w:r>
        <w:rPr>
          <w:lang w:val="nl-NL"/>
        </w:rPr>
        <w:fldChar w:fldCharType="separate"/>
      </w:r>
      <w:r>
        <w:rPr>
          <w:noProof/>
          <w:lang w:val="nl-NL"/>
        </w:rPr>
        <w:t>Naam eigenaar</w:t>
      </w:r>
      <w:r>
        <w:rPr>
          <w:lang w:val="nl-NL"/>
        </w:rPr>
        <w:fldChar w:fldCharType="end"/>
      </w:r>
    </w:p>
    <w:p w14:paraId="0FE6EC75" w14:textId="77777777" w:rsidR="00066BE0" w:rsidRPr="002916A6" w:rsidRDefault="00066BE0" w:rsidP="00B938EA">
      <w:pPr>
        <w:ind w:left="709"/>
        <w:rPr>
          <w:lang w:val="nl-NL"/>
        </w:rPr>
      </w:pPr>
      <w:r>
        <w:rPr>
          <w:lang w:val="nl-NL"/>
        </w:rPr>
        <w:fldChar w:fldCharType="begin">
          <w:ffData>
            <w:name w:val="Adres_eigenaar"/>
            <w:enabled/>
            <w:calcOnExit w:val="0"/>
            <w:textInput>
              <w:default w:val="Straat+nummer, postcode+gemeente eigenaar"/>
            </w:textInput>
          </w:ffData>
        </w:fldChar>
      </w:r>
      <w:r>
        <w:rPr>
          <w:lang w:val="nl-NL"/>
        </w:rPr>
        <w:instrText xml:space="preserve"> FORMTEXT </w:instrText>
      </w:r>
      <w:r>
        <w:rPr>
          <w:lang w:val="nl-NL"/>
        </w:rPr>
      </w:r>
      <w:r>
        <w:rPr>
          <w:lang w:val="nl-NL"/>
        </w:rPr>
        <w:fldChar w:fldCharType="separate"/>
      </w:r>
      <w:r>
        <w:rPr>
          <w:noProof/>
          <w:lang w:val="nl-NL"/>
        </w:rPr>
        <w:t>Straat+nummer, postcode+gemeente eigenaar</w:t>
      </w:r>
      <w:r>
        <w:rPr>
          <w:lang w:val="nl-NL"/>
        </w:rPr>
        <w:fldChar w:fldCharType="end"/>
      </w:r>
    </w:p>
    <w:p w14:paraId="0FE6EC76" w14:textId="77777777" w:rsidR="00066BE0" w:rsidRPr="002916A6" w:rsidRDefault="00066BE0" w:rsidP="00B938EA">
      <w:pPr>
        <w:ind w:left="709"/>
      </w:pPr>
      <w:r>
        <w:fldChar w:fldCharType="begin">
          <w:ffData>
            <w:name w:val="Land_eigenaar"/>
            <w:enabled/>
            <w:calcOnExit w:val="0"/>
            <w:textInput>
              <w:default w:val="België"/>
            </w:textInput>
          </w:ffData>
        </w:fldChar>
      </w:r>
      <w:r>
        <w:instrText xml:space="preserve"> FORMTEXT </w:instrText>
      </w:r>
      <w:r>
        <w:fldChar w:fldCharType="separate"/>
      </w:r>
      <w:r>
        <w:rPr>
          <w:noProof/>
        </w:rPr>
        <w:t>België</w:t>
      </w:r>
      <w:r>
        <w:fldChar w:fldCharType="end"/>
      </w:r>
    </w:p>
    <w:p w14:paraId="0FE6EC77" w14:textId="77777777" w:rsidR="00066BE0" w:rsidRPr="002916A6" w:rsidRDefault="00066BE0" w:rsidP="00B938EA">
      <w:pPr>
        <w:ind w:left="709"/>
      </w:pPr>
      <w:r w:rsidRPr="002916A6">
        <w:t>Telefoonnummer:</w:t>
      </w:r>
      <w:r>
        <w:t xml:space="preserve"> </w:t>
      </w:r>
      <w:r>
        <w:fldChar w:fldCharType="begin">
          <w:ffData>
            <w:name w:val="TelNum_Eigenaar"/>
            <w:enabled/>
            <w:calcOnExit w:val="0"/>
            <w:textInput>
              <w:default w:val="Telefoonnummer eigenaar"/>
            </w:textInput>
          </w:ffData>
        </w:fldChar>
      </w:r>
      <w:r>
        <w:instrText xml:space="preserve"> FORMTEXT </w:instrText>
      </w:r>
      <w:r>
        <w:fldChar w:fldCharType="separate"/>
      </w:r>
      <w:r>
        <w:rPr>
          <w:noProof/>
        </w:rPr>
        <w:t>Telefoonnummer eigenaar</w:t>
      </w:r>
      <w:r>
        <w:fldChar w:fldCharType="end"/>
      </w:r>
    </w:p>
    <w:p w14:paraId="0FE6EC78" w14:textId="77777777" w:rsidR="00066BE0" w:rsidRDefault="00066BE0" w:rsidP="00B938EA">
      <w:pPr>
        <w:ind w:left="709"/>
      </w:pPr>
      <w:r w:rsidRPr="002916A6">
        <w:t>Contactpersoon:</w:t>
      </w:r>
      <w:r>
        <w:t xml:space="preserve"> </w:t>
      </w:r>
      <w:r>
        <w:fldChar w:fldCharType="begin">
          <w:ffData>
            <w:name w:val="CP_eigenaar"/>
            <w:enabled/>
            <w:calcOnExit w:val="0"/>
            <w:textInput>
              <w:default w:val="Contactpersoon eigenaar"/>
            </w:textInput>
          </w:ffData>
        </w:fldChar>
      </w:r>
      <w:r>
        <w:instrText xml:space="preserve"> FORMTEXT </w:instrText>
      </w:r>
      <w:r>
        <w:fldChar w:fldCharType="separate"/>
      </w:r>
      <w:r>
        <w:rPr>
          <w:noProof/>
        </w:rPr>
        <w:t>Contactpersoon eigenaar</w:t>
      </w:r>
      <w:r>
        <w:fldChar w:fldCharType="end"/>
      </w:r>
    </w:p>
    <w:p w14:paraId="0FE6EC79" w14:textId="77777777" w:rsidR="00066BE0" w:rsidRPr="00F81D06" w:rsidRDefault="00066BE0" w:rsidP="00E05D42">
      <w:pPr>
        <w:rPr>
          <w:b/>
          <w:u w:val="single"/>
        </w:rPr>
      </w:pPr>
      <w:r w:rsidRPr="00F81D06">
        <w:rPr>
          <w:b/>
          <w:u w:val="single"/>
        </w:rPr>
        <w:t xml:space="preserve">Identificatie van de </w:t>
      </w:r>
      <w:r w:rsidR="00F616AE">
        <w:rPr>
          <w:b/>
          <w:u w:val="single"/>
        </w:rPr>
        <w:t xml:space="preserve">plaats van herkomst van de </w:t>
      </w:r>
      <w:r w:rsidRPr="00F81D06">
        <w:rPr>
          <w:b/>
          <w:u w:val="single"/>
        </w:rPr>
        <w:t>bodem</w:t>
      </w:r>
      <w:r w:rsidR="00F616AE">
        <w:rPr>
          <w:b/>
          <w:u w:val="single"/>
        </w:rPr>
        <w:t xml:space="preserve">materialen </w:t>
      </w:r>
      <w:r w:rsidRPr="00F81D06">
        <w:rPr>
          <w:b/>
          <w:u w:val="single"/>
        </w:rPr>
        <w:t xml:space="preserve"> </w:t>
      </w:r>
    </w:p>
    <w:p w14:paraId="0FE6EC7A"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uitgraving</w:t>
      </w:r>
      <w:r>
        <w:rPr>
          <w:lang w:val="nl-NL"/>
        </w:rPr>
        <w:fldChar w:fldCharType="end"/>
      </w:r>
    </w:p>
    <w:p w14:paraId="0FE6EC7B" w14:textId="77777777" w:rsidR="00066BE0" w:rsidRDefault="00066BE0" w:rsidP="00B71C3D">
      <w:pPr>
        <w:ind w:left="709"/>
      </w:pPr>
      <w:r w:rsidRPr="002916A6">
        <w:t>Bestemmingstype</w:t>
      </w:r>
      <w:r>
        <w:t xml:space="preserve"> (bijlage 4, Vlarebo)</w:t>
      </w:r>
      <w:r w:rsidRPr="002916A6">
        <w:t xml:space="preserve">: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Bestemmingstype plaats van uitgraving </w:t>
      </w:r>
      <w:r>
        <w:fldChar w:fldCharType="end"/>
      </w:r>
    </w:p>
    <w:p w14:paraId="0FE6EC7C" w14:textId="77777777" w:rsidR="00066BE0" w:rsidRPr="002916A6" w:rsidRDefault="00066BE0" w:rsidP="00B71C3D">
      <w:pPr>
        <w:ind w:left="709"/>
        <w:rPr>
          <w:b/>
        </w:rPr>
      </w:pPr>
      <w:r>
        <w:t xml:space="preserve">Ligging in een waterwin- of beschermingsgebied type I, II, III: </w:t>
      </w:r>
      <w:r>
        <w:fldChar w:fldCharType="begin">
          <w:ffData>
            <w:name w:val="Bestemmingstype_bem"/>
            <w:enabled/>
            <w:calcOnExit w:val="0"/>
            <w:textInput>
              <w:default w:val="Bestemmingstype plaats van bemonstering"/>
            </w:textInput>
          </w:ffData>
        </w:fldChar>
      </w:r>
      <w:r>
        <w:instrText xml:space="preserve"> FORMTEXT </w:instrText>
      </w:r>
      <w:r>
        <w:fldChar w:fldCharType="separate"/>
      </w:r>
      <w:r>
        <w:rPr>
          <w:noProof/>
        </w:rPr>
        <w:t xml:space="preserve">ja/neen </w:t>
      </w:r>
      <w:r>
        <w:fldChar w:fldCharType="end"/>
      </w:r>
    </w:p>
    <w:p w14:paraId="0FE6EC7D"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7E"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7F"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80"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84" w14:textId="77777777" w:rsidTr="00B71C3D">
        <w:tc>
          <w:tcPr>
            <w:tcW w:w="2409" w:type="dxa"/>
            <w:shd w:val="clear" w:color="auto" w:fill="auto"/>
          </w:tcPr>
          <w:p w14:paraId="0FE6EC81" w14:textId="77777777" w:rsidR="00066BE0" w:rsidRPr="00AC445E" w:rsidRDefault="00066BE0" w:rsidP="00E05D42">
            <w:pPr>
              <w:rPr>
                <w:lang w:val="nl-NL"/>
              </w:rPr>
            </w:pPr>
            <w:r w:rsidRPr="00AC445E">
              <w:rPr>
                <w:lang w:val="nl-NL"/>
              </w:rPr>
              <w:t>Code</w:t>
            </w:r>
          </w:p>
        </w:tc>
        <w:tc>
          <w:tcPr>
            <w:tcW w:w="2126" w:type="dxa"/>
            <w:shd w:val="clear" w:color="auto" w:fill="auto"/>
          </w:tcPr>
          <w:p w14:paraId="0FE6EC82"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83" w14:textId="77777777" w:rsidR="00066BE0" w:rsidRPr="00AC445E" w:rsidRDefault="00066BE0" w:rsidP="00E05D42">
            <w:pPr>
              <w:rPr>
                <w:lang w:val="nl-NL"/>
              </w:rPr>
            </w:pPr>
            <w:r w:rsidRPr="00AC445E">
              <w:rPr>
                <w:lang w:val="nl-NL"/>
              </w:rPr>
              <w:t>Y-coördinaat</w:t>
            </w:r>
          </w:p>
        </w:tc>
      </w:tr>
      <w:tr w:rsidR="00066BE0" w:rsidRPr="00AC445E" w14:paraId="0FE6EC88" w14:textId="77777777" w:rsidTr="00B71C3D">
        <w:tc>
          <w:tcPr>
            <w:tcW w:w="2409" w:type="dxa"/>
            <w:shd w:val="clear" w:color="auto" w:fill="auto"/>
          </w:tcPr>
          <w:p w14:paraId="0FE6EC8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6"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7"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8C" w14:textId="77777777" w:rsidTr="00B71C3D">
        <w:tc>
          <w:tcPr>
            <w:tcW w:w="2409" w:type="dxa"/>
            <w:shd w:val="clear" w:color="auto" w:fill="auto"/>
          </w:tcPr>
          <w:p w14:paraId="0FE6EC89"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A"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8B"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8D" w14:textId="77777777" w:rsidR="00066BE0" w:rsidRPr="002916A6" w:rsidRDefault="00066BE0" w:rsidP="00B71C3D">
      <w:pPr>
        <w:ind w:left="709"/>
        <w:rPr>
          <w:lang w:val="nl-NL"/>
        </w:rPr>
      </w:pPr>
    </w:p>
    <w:p w14:paraId="0FE6EC8E" w14:textId="77777777" w:rsidR="00066BE0" w:rsidRPr="002916A6" w:rsidRDefault="00066BE0" w:rsidP="00B71C3D">
      <w:pPr>
        <w:ind w:left="709"/>
        <w:rPr>
          <w:lang w:val="nl-NL"/>
        </w:rPr>
      </w:pPr>
      <w:r w:rsidRPr="002916A6">
        <w:rPr>
          <w:lang w:val="nl-NL"/>
        </w:rPr>
        <w:t>Kilometerpalen</w:t>
      </w:r>
    </w:p>
    <w:p w14:paraId="0FE6EC8F" w14:textId="77777777" w:rsidR="00066BE0" w:rsidRPr="002916A6"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Beginpunt"/>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90" w14:textId="77777777" w:rsidR="00B71C3D" w:rsidRDefault="00B71C3D">
      <w:pPr>
        <w:spacing w:before="0" w:after="0"/>
        <w:rPr>
          <w:b/>
          <w:u w:val="single"/>
        </w:rPr>
      </w:pPr>
      <w:r>
        <w:rPr>
          <w:b/>
          <w:u w:val="single"/>
        </w:rPr>
        <w:br w:type="page"/>
      </w:r>
    </w:p>
    <w:p w14:paraId="0FE6EC91" w14:textId="77777777" w:rsidR="00066BE0" w:rsidRDefault="00F616AE" w:rsidP="00E05D42">
      <w:pPr>
        <w:rPr>
          <w:b/>
          <w:u w:val="single"/>
        </w:rPr>
      </w:pPr>
      <w:r>
        <w:rPr>
          <w:b/>
          <w:u w:val="single"/>
        </w:rPr>
        <w:t>I</w:t>
      </w:r>
      <w:r w:rsidRPr="00F616AE">
        <w:rPr>
          <w:b/>
          <w:u w:val="single"/>
        </w:rPr>
        <w:t xml:space="preserve">dentificatie van de plaats van opslag/bemonstering </w:t>
      </w:r>
      <w:r>
        <w:rPr>
          <w:b/>
          <w:u w:val="single"/>
        </w:rPr>
        <w:t xml:space="preserve">van de bodemmaterialen (gestockeerde hopen / laguneringsbekken, … ) </w:t>
      </w:r>
    </w:p>
    <w:tbl>
      <w:tblPr>
        <w:tblStyle w:val="TableGrid"/>
        <w:tblW w:w="0" w:type="auto"/>
        <w:tblLook w:val="04A0" w:firstRow="1" w:lastRow="0" w:firstColumn="1" w:lastColumn="0" w:noHBand="0" w:noVBand="1"/>
      </w:tblPr>
      <w:tblGrid>
        <w:gridCol w:w="9288"/>
      </w:tblGrid>
      <w:tr w:rsidR="00B71C3D" w14:paraId="0FE6EC95" w14:textId="77777777" w:rsidTr="00B71C3D">
        <w:tc>
          <w:tcPr>
            <w:tcW w:w="10322" w:type="dxa"/>
          </w:tcPr>
          <w:p w14:paraId="0FE6EC92" w14:textId="77777777" w:rsidR="00B71C3D" w:rsidRPr="00F86A81" w:rsidRDefault="00B71C3D" w:rsidP="00390C28">
            <w:pPr>
              <w:pStyle w:val="Quote"/>
              <w:rPr>
                <w:b/>
                <w:i/>
              </w:rPr>
            </w:pPr>
            <w:r w:rsidRPr="00F86A81">
              <w:rPr>
                <w:b/>
                <w:i/>
              </w:rPr>
              <w:t xml:space="preserve">Noot aan de EBSD </w:t>
            </w:r>
          </w:p>
          <w:p w14:paraId="0FE6EC93" w14:textId="77777777" w:rsidR="00B71C3D" w:rsidRDefault="00B71C3D" w:rsidP="00F86A81">
            <w:pPr>
              <w:pStyle w:val="Quote"/>
            </w:pPr>
            <w:r>
              <w:t xml:space="preserve">Indien de bodemmaterialen bemonsterd worden na uitgraving, baggering of ruiming, dient de herkomst van de bodemmaterialen vermeld te worden bij ‘identificatie van de herkomst van de bodemmaterialen’.  Het historisch onderzoek dient in dat geval </w:t>
            </w:r>
            <w:r w:rsidR="00D60C36">
              <w:t xml:space="preserve">ook </w:t>
            </w:r>
            <w:r>
              <w:t xml:space="preserve">rekening te houden met eventuele verdachte zones/parameters op de plaats van uitgraving, baggering of ruiming. </w:t>
            </w:r>
          </w:p>
          <w:p w14:paraId="0FE6EC94" w14:textId="77777777" w:rsidR="00B71C3D" w:rsidRPr="00B71C3D" w:rsidRDefault="00B71C3D" w:rsidP="00F86A81">
            <w:pPr>
              <w:pStyle w:val="Quote"/>
            </w:pPr>
            <w:r>
              <w:t xml:space="preserve">Indien onvoldoende elementen voorhanden zijn over de herkomst (met inbegrip van het historisch onderzoek), dient de EBSD minstens de strategie voor ongekende herkomst of samengestelde hopen te </w:t>
            </w:r>
            <w:r w:rsidRPr="00E915D6">
              <w:t>hanteren.</w:t>
            </w:r>
            <w:r>
              <w:t xml:space="preserve"> </w:t>
            </w:r>
            <w:r w:rsidR="00D60C36">
              <w:t xml:space="preserve"> </w:t>
            </w:r>
          </w:p>
        </w:tc>
      </w:tr>
    </w:tbl>
    <w:p w14:paraId="0FE6EC96" w14:textId="77777777" w:rsidR="00B71C3D" w:rsidRPr="00F616AE" w:rsidRDefault="00B71C3D" w:rsidP="00E05D42">
      <w:pPr>
        <w:rPr>
          <w:b/>
          <w:u w:val="single"/>
        </w:rPr>
      </w:pPr>
    </w:p>
    <w:p w14:paraId="0FE6EC97" w14:textId="77777777" w:rsidR="00066BE0" w:rsidRPr="002916A6" w:rsidRDefault="00066BE0" w:rsidP="00B71C3D">
      <w:pPr>
        <w:ind w:left="709"/>
        <w:rPr>
          <w:lang w:val="nl-NL"/>
        </w:rPr>
      </w:pPr>
      <w:r>
        <w:rPr>
          <w:lang w:val="nl-NL"/>
        </w:rPr>
        <w:fldChar w:fldCharType="begin">
          <w:ffData>
            <w:name w:val="Adres_bemonst"/>
            <w:enabled/>
            <w:calcOnExit w:val="0"/>
            <w:textInput>
              <w:default w:val="Straat+nummer, postcode+gemeente plaats bemonstering"/>
            </w:textInput>
          </w:ffData>
        </w:fldChar>
      </w:r>
      <w:r>
        <w:rPr>
          <w:lang w:val="nl-NL"/>
        </w:rPr>
        <w:instrText xml:space="preserve"> FORMTEXT </w:instrText>
      </w:r>
      <w:r>
        <w:rPr>
          <w:lang w:val="nl-NL"/>
        </w:rPr>
      </w:r>
      <w:r>
        <w:rPr>
          <w:lang w:val="nl-NL"/>
        </w:rPr>
        <w:fldChar w:fldCharType="separate"/>
      </w:r>
      <w:r>
        <w:rPr>
          <w:noProof/>
          <w:lang w:val="nl-NL"/>
        </w:rPr>
        <w:t>Straat+nummer, postcode+gemeente plaats bemonstering</w:t>
      </w:r>
      <w:r>
        <w:rPr>
          <w:lang w:val="nl-NL"/>
        </w:rPr>
        <w:fldChar w:fldCharType="end"/>
      </w:r>
    </w:p>
    <w:p w14:paraId="0FE6EC98" w14:textId="77777777" w:rsidR="00066BE0" w:rsidRPr="002916A6" w:rsidRDefault="00066BE0" w:rsidP="00B71C3D">
      <w:pPr>
        <w:pStyle w:val="Aanhef1"/>
        <w:ind w:left="709"/>
      </w:pPr>
      <w:r w:rsidRPr="00F616AE">
        <w:rPr>
          <w:sz w:val="22"/>
        </w:rPr>
        <w:t>Andere plaatsbepaling</w:t>
      </w:r>
      <w:r w:rsidRPr="002916A6">
        <w:t xml:space="preserve">: </w:t>
      </w:r>
      <w:r w:rsidRPr="002916A6">
        <w:fldChar w:fldCharType="begin">
          <w:ffData>
            <w:name w:val="AndPlaats_herkomst"/>
            <w:enabled/>
            <w:calcOnExit w:val="0"/>
            <w:textInput/>
          </w:ffData>
        </w:fldChar>
      </w:r>
      <w:r w:rsidRPr="002916A6">
        <w:instrText xml:space="preserve"> FORMTEXT </w:instrText>
      </w:r>
      <w:r w:rsidRPr="002916A6">
        <w:fldChar w:fldCharType="separate"/>
      </w:r>
      <w:r w:rsidRPr="002916A6">
        <w:rPr>
          <w:noProof/>
        </w:rPr>
        <w:t> </w:t>
      </w:r>
      <w:r w:rsidRPr="002916A6">
        <w:rPr>
          <w:noProof/>
        </w:rPr>
        <w:t> </w:t>
      </w:r>
      <w:r w:rsidRPr="002916A6">
        <w:rPr>
          <w:noProof/>
        </w:rPr>
        <w:t> </w:t>
      </w:r>
      <w:r w:rsidRPr="002916A6">
        <w:rPr>
          <w:noProof/>
        </w:rPr>
        <w:t> </w:t>
      </w:r>
      <w:r w:rsidRPr="002916A6">
        <w:rPr>
          <w:noProof/>
        </w:rPr>
        <w:t> </w:t>
      </w:r>
      <w:r w:rsidRPr="002916A6">
        <w:fldChar w:fldCharType="end"/>
      </w:r>
    </w:p>
    <w:p w14:paraId="0FE6EC99" w14:textId="77777777" w:rsidR="00066BE0" w:rsidRPr="00E55386" w:rsidRDefault="00066BE0" w:rsidP="00B71C3D">
      <w:pPr>
        <w:ind w:left="709"/>
        <w:rPr>
          <w:lang w:val="nl-BE"/>
        </w:rPr>
      </w:pPr>
      <w:r w:rsidRPr="002916A6">
        <w:rPr>
          <w:lang w:val="nl-NL"/>
        </w:rPr>
        <w:t>Kadastrale gegevens</w:t>
      </w:r>
      <w:r w:rsidRPr="002916A6">
        <w:rPr>
          <w:lang w:val="nl-BE"/>
        </w:rPr>
        <w:t xml:space="preserve"> </w:t>
      </w:r>
    </w:p>
    <w:p w14:paraId="0FE6EC9A" w14:textId="77777777" w:rsidR="00066BE0" w:rsidRPr="002916A6" w:rsidRDefault="00066BE0" w:rsidP="00B71C3D">
      <w:pPr>
        <w:ind w:left="709"/>
        <w:rPr>
          <w:lang w:val="nl-NL"/>
        </w:rPr>
      </w:pPr>
      <w:r w:rsidRPr="002916A6">
        <w:rPr>
          <w:lang w:val="nl-NL"/>
        </w:rPr>
        <w:tab/>
      </w:r>
      <w:r>
        <w:rPr>
          <w:lang w:val="nl-NL"/>
        </w:rPr>
        <w:fldChar w:fldCharType="begin">
          <w:ffData>
            <w:name w:val="Afdeling"/>
            <w:enabled/>
            <w:calcOnExit w:val="0"/>
            <w:textInput>
              <w:default w:val="Afdeling"/>
            </w:textInput>
          </w:ffData>
        </w:fldChar>
      </w:r>
      <w:r>
        <w:rPr>
          <w:lang w:val="nl-NL"/>
        </w:rPr>
        <w:instrText xml:space="preserve"> FORMTEXT </w:instrText>
      </w:r>
      <w:r>
        <w:rPr>
          <w:lang w:val="nl-NL"/>
        </w:rPr>
      </w:r>
      <w:r>
        <w:rPr>
          <w:lang w:val="nl-NL"/>
        </w:rPr>
        <w:fldChar w:fldCharType="separate"/>
      </w:r>
      <w:r>
        <w:rPr>
          <w:noProof/>
          <w:lang w:val="nl-NL"/>
        </w:rPr>
        <w:t>Afdeling</w:t>
      </w:r>
      <w:r>
        <w:rPr>
          <w:lang w:val="nl-NL"/>
        </w:rPr>
        <w:fldChar w:fldCharType="end"/>
      </w:r>
      <w:r w:rsidRPr="002916A6">
        <w:rPr>
          <w:lang w:val="nl-NL"/>
        </w:rPr>
        <w:tab/>
      </w:r>
      <w:r>
        <w:rPr>
          <w:lang w:val="nl-NL"/>
        </w:rPr>
        <w:fldChar w:fldCharType="begin">
          <w:ffData>
            <w:name w:val="Sectie"/>
            <w:enabled/>
            <w:calcOnExit w:val="0"/>
            <w:textInput>
              <w:default w:val="Sectie"/>
            </w:textInput>
          </w:ffData>
        </w:fldChar>
      </w:r>
      <w:r>
        <w:rPr>
          <w:lang w:val="nl-NL"/>
        </w:rPr>
        <w:instrText xml:space="preserve"> FORMTEXT </w:instrText>
      </w:r>
      <w:r>
        <w:rPr>
          <w:lang w:val="nl-NL"/>
        </w:rPr>
      </w:r>
      <w:r>
        <w:rPr>
          <w:lang w:val="nl-NL"/>
        </w:rPr>
        <w:fldChar w:fldCharType="separate"/>
      </w:r>
      <w:r>
        <w:rPr>
          <w:noProof/>
          <w:lang w:val="nl-NL"/>
        </w:rPr>
        <w:t>Sectie</w:t>
      </w:r>
      <w:r>
        <w:rPr>
          <w:lang w:val="nl-NL"/>
        </w:rPr>
        <w:fldChar w:fldCharType="end"/>
      </w:r>
      <w:r w:rsidRPr="002916A6">
        <w:rPr>
          <w:lang w:val="nl-NL"/>
        </w:rPr>
        <w:tab/>
      </w:r>
      <w:r>
        <w:rPr>
          <w:lang w:val="nl-NL"/>
        </w:rPr>
        <w:fldChar w:fldCharType="begin">
          <w:ffData>
            <w:name w:val="Nummer"/>
            <w:enabled/>
            <w:calcOnExit w:val="0"/>
            <w:textInput>
              <w:default w:val="Nummers"/>
            </w:textInput>
          </w:ffData>
        </w:fldChar>
      </w:r>
      <w:r>
        <w:rPr>
          <w:lang w:val="nl-NL"/>
        </w:rPr>
        <w:instrText xml:space="preserve"> FORMTEXT </w:instrText>
      </w:r>
      <w:r>
        <w:rPr>
          <w:lang w:val="nl-NL"/>
        </w:rPr>
      </w:r>
      <w:r>
        <w:rPr>
          <w:lang w:val="nl-NL"/>
        </w:rPr>
        <w:fldChar w:fldCharType="separate"/>
      </w:r>
      <w:r>
        <w:rPr>
          <w:noProof/>
          <w:lang w:val="nl-NL"/>
        </w:rPr>
        <w:t>Nummers</w:t>
      </w:r>
      <w:r>
        <w:rPr>
          <w:lang w:val="nl-NL"/>
        </w:rPr>
        <w:fldChar w:fldCharType="end"/>
      </w:r>
    </w:p>
    <w:p w14:paraId="0FE6EC9B" w14:textId="77777777" w:rsidR="00066BE0" w:rsidRPr="002916A6" w:rsidRDefault="00066BE0" w:rsidP="00B71C3D">
      <w:pPr>
        <w:ind w:left="709"/>
        <w:rPr>
          <w:lang w:val="nl-NL"/>
        </w:rPr>
      </w:pPr>
      <w:r w:rsidRPr="002916A6">
        <w:rPr>
          <w:lang w:val="nl-NL"/>
        </w:rPr>
        <w:t>Lambertcoördinaten</w:t>
      </w:r>
    </w:p>
    <w:tbl>
      <w:tblPr>
        <w:tblW w:w="0" w:type="auto"/>
        <w:tblInd w:w="1130" w:type="dxa"/>
        <w:tblLayout w:type="fixed"/>
        <w:tblLook w:val="01E0" w:firstRow="1" w:lastRow="1" w:firstColumn="1" w:lastColumn="1" w:noHBand="0" w:noVBand="0"/>
      </w:tblPr>
      <w:tblGrid>
        <w:gridCol w:w="2409"/>
        <w:gridCol w:w="2126"/>
        <w:gridCol w:w="2126"/>
      </w:tblGrid>
      <w:tr w:rsidR="00066BE0" w:rsidRPr="00AC445E" w14:paraId="0FE6EC9F" w14:textId="77777777" w:rsidTr="00B71C3D">
        <w:tc>
          <w:tcPr>
            <w:tcW w:w="2409" w:type="dxa"/>
            <w:shd w:val="clear" w:color="auto" w:fill="auto"/>
          </w:tcPr>
          <w:p w14:paraId="0FE6EC9C" w14:textId="77777777" w:rsidR="00066BE0" w:rsidRPr="00AC445E" w:rsidRDefault="00066BE0" w:rsidP="00E05D42">
            <w:pPr>
              <w:rPr>
                <w:lang w:val="nl-NL"/>
              </w:rPr>
            </w:pPr>
            <w:r w:rsidRPr="00AC445E">
              <w:rPr>
                <w:lang w:val="nl-NL"/>
              </w:rPr>
              <w:t>Code</w:t>
            </w:r>
          </w:p>
        </w:tc>
        <w:tc>
          <w:tcPr>
            <w:tcW w:w="2126" w:type="dxa"/>
            <w:shd w:val="clear" w:color="auto" w:fill="auto"/>
          </w:tcPr>
          <w:p w14:paraId="0FE6EC9D" w14:textId="77777777" w:rsidR="00066BE0" w:rsidRPr="00AC445E" w:rsidRDefault="00066BE0" w:rsidP="00E05D42">
            <w:pPr>
              <w:rPr>
                <w:lang w:val="nl-NL"/>
              </w:rPr>
            </w:pPr>
            <w:r w:rsidRPr="00AC445E">
              <w:rPr>
                <w:lang w:val="nl-NL"/>
              </w:rPr>
              <w:t>X-coördinaat</w:t>
            </w:r>
          </w:p>
        </w:tc>
        <w:tc>
          <w:tcPr>
            <w:tcW w:w="2126" w:type="dxa"/>
            <w:shd w:val="clear" w:color="auto" w:fill="auto"/>
          </w:tcPr>
          <w:p w14:paraId="0FE6EC9E" w14:textId="77777777" w:rsidR="00066BE0" w:rsidRPr="00AC445E" w:rsidRDefault="00066BE0" w:rsidP="00E05D42">
            <w:pPr>
              <w:rPr>
                <w:lang w:val="nl-NL"/>
              </w:rPr>
            </w:pPr>
            <w:r w:rsidRPr="00AC445E">
              <w:rPr>
                <w:lang w:val="nl-NL"/>
              </w:rPr>
              <w:t>Y-coördinaat</w:t>
            </w:r>
          </w:p>
        </w:tc>
      </w:tr>
      <w:tr w:rsidR="00066BE0" w:rsidRPr="00AC445E" w14:paraId="0FE6ECA3" w14:textId="77777777" w:rsidTr="00B71C3D">
        <w:tc>
          <w:tcPr>
            <w:tcW w:w="2409" w:type="dxa"/>
            <w:shd w:val="clear" w:color="auto" w:fill="auto"/>
          </w:tcPr>
          <w:p w14:paraId="0FE6ECA0"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1"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2"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r w:rsidR="00066BE0" w:rsidRPr="00AC445E" w14:paraId="0FE6ECA7" w14:textId="77777777" w:rsidTr="00B71C3D">
        <w:tc>
          <w:tcPr>
            <w:tcW w:w="2409" w:type="dxa"/>
            <w:shd w:val="clear" w:color="auto" w:fill="auto"/>
          </w:tcPr>
          <w:p w14:paraId="0FE6ECA4"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5" w14:textId="77777777" w:rsidR="00066BE0" w:rsidRPr="00AC445E" w:rsidRDefault="00066BE0" w:rsidP="00E05D42">
            <w:pPr>
              <w:rPr>
                <w:lang w:val="nl-NL"/>
              </w:rPr>
            </w:pPr>
            <w:r w:rsidRPr="00AC445E">
              <w:rPr>
                <w:lang w:val="nl-NL"/>
              </w:rPr>
              <w:fldChar w:fldCharType="begin">
                <w:ffData>
                  <w:name w:val="Text11"/>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2126" w:type="dxa"/>
            <w:shd w:val="clear" w:color="auto" w:fill="auto"/>
          </w:tcPr>
          <w:p w14:paraId="0FE6ECA6" w14:textId="77777777" w:rsidR="00066BE0" w:rsidRPr="00AC445E" w:rsidRDefault="00066BE0" w:rsidP="00E05D42">
            <w:pPr>
              <w:rPr>
                <w:lang w:val="nl-NL"/>
              </w:rPr>
            </w:pPr>
            <w:r w:rsidRPr="00AC445E">
              <w:rPr>
                <w:lang w:val="nl-NL"/>
              </w:rPr>
              <w:fldChar w:fldCharType="begin">
                <w:ffData>
                  <w:name w:val="Text12"/>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r>
    </w:tbl>
    <w:p w14:paraId="0FE6ECA8" w14:textId="77777777" w:rsidR="00066BE0" w:rsidRPr="002916A6" w:rsidRDefault="00066BE0" w:rsidP="00B71C3D">
      <w:pPr>
        <w:ind w:left="709"/>
        <w:rPr>
          <w:lang w:val="nl-NL"/>
        </w:rPr>
      </w:pPr>
    </w:p>
    <w:p w14:paraId="0FE6ECA9" w14:textId="77777777" w:rsidR="00066BE0" w:rsidRPr="002916A6" w:rsidRDefault="00066BE0" w:rsidP="00B71C3D">
      <w:pPr>
        <w:ind w:left="709"/>
        <w:rPr>
          <w:lang w:val="nl-NL"/>
        </w:rPr>
      </w:pPr>
      <w:r w:rsidRPr="002916A6">
        <w:rPr>
          <w:lang w:val="nl-NL"/>
        </w:rPr>
        <w:t>Kilometerpalen</w:t>
      </w:r>
    </w:p>
    <w:p w14:paraId="0FE6ECAA" w14:textId="77777777" w:rsidR="00066BE0" w:rsidRDefault="00066BE0" w:rsidP="00B71C3D">
      <w:pPr>
        <w:ind w:left="709"/>
        <w:rPr>
          <w:lang w:val="nl-NL"/>
        </w:rPr>
      </w:pPr>
      <w:r w:rsidRPr="002916A6">
        <w:rPr>
          <w:lang w:val="nl-NL"/>
        </w:rPr>
        <w:tab/>
      </w:r>
      <w:r>
        <w:rPr>
          <w:lang w:val="nl-NL"/>
        </w:rPr>
        <w:fldChar w:fldCharType="begin">
          <w:ffData>
            <w:name w:val="Straat_Baanvak"/>
            <w:enabled/>
            <w:calcOnExit w:val="0"/>
            <w:textInput>
              <w:default w:val="Straat / Baanvak"/>
            </w:textInput>
          </w:ffData>
        </w:fldChar>
      </w:r>
      <w:r>
        <w:rPr>
          <w:lang w:val="nl-NL"/>
        </w:rPr>
        <w:instrText xml:space="preserve"> FORMTEXT </w:instrText>
      </w:r>
      <w:r>
        <w:rPr>
          <w:lang w:val="nl-NL"/>
        </w:rPr>
      </w:r>
      <w:r>
        <w:rPr>
          <w:lang w:val="nl-NL"/>
        </w:rPr>
        <w:fldChar w:fldCharType="separate"/>
      </w:r>
      <w:r>
        <w:rPr>
          <w:noProof/>
          <w:lang w:val="nl-NL"/>
        </w:rPr>
        <w:t>Straat / Baanvak</w:t>
      </w:r>
      <w:r>
        <w:rPr>
          <w:lang w:val="nl-NL"/>
        </w:rPr>
        <w:fldChar w:fldCharType="end"/>
      </w:r>
      <w:r w:rsidRPr="002916A6">
        <w:rPr>
          <w:lang w:val="nl-NL"/>
        </w:rPr>
        <w:tab/>
      </w:r>
      <w:r>
        <w:rPr>
          <w:lang w:val="nl-NL"/>
        </w:rPr>
        <w:fldChar w:fldCharType="begin">
          <w:ffData>
            <w:name w:val=""/>
            <w:enabled/>
            <w:calcOnExit w:val="0"/>
            <w:textInput>
              <w:default w:val="Beginpunt"/>
            </w:textInput>
          </w:ffData>
        </w:fldChar>
      </w:r>
      <w:r>
        <w:rPr>
          <w:lang w:val="nl-NL"/>
        </w:rPr>
        <w:instrText xml:space="preserve"> FORMTEXT </w:instrText>
      </w:r>
      <w:r>
        <w:rPr>
          <w:lang w:val="nl-NL"/>
        </w:rPr>
      </w:r>
      <w:r>
        <w:rPr>
          <w:lang w:val="nl-NL"/>
        </w:rPr>
        <w:fldChar w:fldCharType="separate"/>
      </w:r>
      <w:r>
        <w:rPr>
          <w:noProof/>
          <w:lang w:val="nl-NL"/>
        </w:rPr>
        <w:t>Beginpunt</w:t>
      </w:r>
      <w:r>
        <w:rPr>
          <w:lang w:val="nl-NL"/>
        </w:rPr>
        <w:fldChar w:fldCharType="end"/>
      </w:r>
      <w:r w:rsidRPr="002916A6">
        <w:rPr>
          <w:lang w:val="nl-NL"/>
        </w:rPr>
        <w:tab/>
      </w:r>
      <w:r>
        <w:rPr>
          <w:lang w:val="nl-NL"/>
        </w:rPr>
        <w:fldChar w:fldCharType="begin">
          <w:ffData>
            <w:name w:val="Eindpunt"/>
            <w:enabled/>
            <w:calcOnExit w:val="0"/>
            <w:textInput>
              <w:default w:val="Eindpunt"/>
            </w:textInput>
          </w:ffData>
        </w:fldChar>
      </w:r>
      <w:r>
        <w:rPr>
          <w:lang w:val="nl-NL"/>
        </w:rPr>
        <w:instrText xml:space="preserve"> FORMTEXT </w:instrText>
      </w:r>
      <w:r>
        <w:rPr>
          <w:lang w:val="nl-NL"/>
        </w:rPr>
      </w:r>
      <w:r>
        <w:rPr>
          <w:lang w:val="nl-NL"/>
        </w:rPr>
        <w:fldChar w:fldCharType="separate"/>
      </w:r>
      <w:r>
        <w:rPr>
          <w:noProof/>
          <w:lang w:val="nl-NL"/>
        </w:rPr>
        <w:t>Eindpunt</w:t>
      </w:r>
      <w:r>
        <w:rPr>
          <w:lang w:val="nl-NL"/>
        </w:rPr>
        <w:fldChar w:fldCharType="end"/>
      </w:r>
    </w:p>
    <w:p w14:paraId="0FE6ECAB" w14:textId="77777777" w:rsidR="00B71C3D" w:rsidRDefault="00B71C3D" w:rsidP="00B71C3D">
      <w:pPr>
        <w:ind w:left="709"/>
        <w:rPr>
          <w:lang w:val="nl-NL"/>
        </w:rPr>
      </w:pPr>
    </w:p>
    <w:p w14:paraId="0FE6ECAC" w14:textId="77777777" w:rsidR="00DF2B98" w:rsidRDefault="00DF2B98">
      <w:pPr>
        <w:spacing w:before="0" w:after="0"/>
        <w:rPr>
          <w:b/>
          <w:sz w:val="24"/>
        </w:rPr>
      </w:pPr>
      <w:r>
        <w:br w:type="page"/>
      </w:r>
    </w:p>
    <w:p w14:paraId="0FE6ECAD" w14:textId="77777777" w:rsidR="00F616AE" w:rsidRDefault="00266E14" w:rsidP="00F616AE">
      <w:pPr>
        <w:pStyle w:val="Heading2"/>
      </w:pPr>
      <w:bookmarkStart w:id="4" w:name="_Toc11145812"/>
      <w:r>
        <w:t>O</w:t>
      </w:r>
      <w:r w:rsidR="00F616AE">
        <w:t xml:space="preserve">mschrijving van </w:t>
      </w:r>
      <w:r>
        <w:t>de werken</w:t>
      </w:r>
      <w:bookmarkEnd w:id="4"/>
      <w:r>
        <w:t xml:space="preserve"> </w:t>
      </w:r>
    </w:p>
    <w:tbl>
      <w:tblPr>
        <w:tblStyle w:val="TableGrid"/>
        <w:tblW w:w="0" w:type="auto"/>
        <w:tblLook w:val="04A0" w:firstRow="1" w:lastRow="0" w:firstColumn="1" w:lastColumn="0" w:noHBand="0" w:noVBand="1"/>
      </w:tblPr>
      <w:tblGrid>
        <w:gridCol w:w="9288"/>
      </w:tblGrid>
      <w:tr w:rsidR="00D84753" w14:paraId="0FE6ECB6" w14:textId="77777777" w:rsidTr="00D84753">
        <w:tc>
          <w:tcPr>
            <w:tcW w:w="10322" w:type="dxa"/>
          </w:tcPr>
          <w:p w14:paraId="0FE6ECAE" w14:textId="77777777" w:rsidR="00D84753" w:rsidRPr="001F036D" w:rsidRDefault="00D84753" w:rsidP="00390C28">
            <w:pPr>
              <w:pStyle w:val="Quote"/>
              <w:rPr>
                <w:b/>
                <w:i/>
              </w:rPr>
            </w:pPr>
            <w:r w:rsidRPr="001F036D">
              <w:rPr>
                <w:b/>
                <w:i/>
              </w:rPr>
              <w:t xml:space="preserve">Noot aan de EBSD </w:t>
            </w:r>
          </w:p>
          <w:p w14:paraId="0FE6ECAF" w14:textId="77777777" w:rsidR="00970FB6" w:rsidRPr="00C84370" w:rsidRDefault="00970FB6" w:rsidP="00C0726A">
            <w:pPr>
              <w:pStyle w:val="Quote"/>
            </w:pPr>
            <w:r w:rsidRPr="00C84370">
              <w:t xml:space="preserve">Het uitgravingsvolume waarvoor de opmaak van een technisch verslag verplicht is stemt niet per definitie overeen met de posten voor grondwerken in het bestek.  </w:t>
            </w:r>
          </w:p>
          <w:p w14:paraId="0FE6ECB0" w14:textId="08D7A98E" w:rsidR="00970FB6" w:rsidRPr="00C84370" w:rsidRDefault="003959F2" w:rsidP="00C0726A">
            <w:pPr>
              <w:pStyle w:val="Quote"/>
            </w:pPr>
            <w:r w:rsidRPr="00C84370">
              <w:t xml:space="preserve">Nochtans is het uitgravingsvolumes zoals doorgegeven aan de EBSD vaak beperkt tot het volume zoals voorzien in het bestek. </w:t>
            </w:r>
            <w:r w:rsidR="00970FB6" w:rsidRPr="00C84370">
              <w:t xml:space="preserve">Als gevolg daarvan worden </w:t>
            </w:r>
            <w:r w:rsidRPr="00C84370">
              <w:t xml:space="preserve">te vaak </w:t>
            </w:r>
            <w:r w:rsidR="00970FB6" w:rsidRPr="00C84370">
              <w:t xml:space="preserve">belangrijke volumes vergeten bij de opmaak van het technisch verslag, het zogenaamde ‘verdoken grondverzet’. Typische voorbeelden zijn: </w:t>
            </w:r>
          </w:p>
          <w:p w14:paraId="0FE6ECB1" w14:textId="77777777" w:rsidR="00970FB6" w:rsidRPr="00C84370" w:rsidRDefault="00970FB6" w:rsidP="001F036D">
            <w:pPr>
              <w:pStyle w:val="Quote"/>
              <w:numPr>
                <w:ilvl w:val="0"/>
                <w:numId w:val="36"/>
              </w:numPr>
            </w:pPr>
            <w:r w:rsidRPr="00C84370">
              <w:t xml:space="preserve">Overschatting van de dikte van de verharding/funderingslagen bij wegenwerken </w:t>
            </w:r>
          </w:p>
          <w:p w14:paraId="0FE6ECB2" w14:textId="77777777" w:rsidR="00970FB6" w:rsidRPr="00C84370" w:rsidRDefault="00970FB6" w:rsidP="001F036D">
            <w:pPr>
              <w:pStyle w:val="Quote"/>
              <w:numPr>
                <w:ilvl w:val="0"/>
                <w:numId w:val="36"/>
              </w:numPr>
            </w:pPr>
            <w:r w:rsidRPr="00C84370">
              <w:t xml:space="preserve">Er werd enkel rekening gehouden met af te voeren grondoverschotten </w:t>
            </w:r>
          </w:p>
          <w:p w14:paraId="0FE6ECB3" w14:textId="77777777" w:rsidR="00970FB6" w:rsidRPr="00C84370" w:rsidRDefault="00970FB6" w:rsidP="001F036D">
            <w:pPr>
              <w:pStyle w:val="Quote"/>
              <w:numPr>
                <w:ilvl w:val="0"/>
                <w:numId w:val="36"/>
              </w:numPr>
            </w:pPr>
            <w:r w:rsidRPr="00C84370">
              <w:t xml:space="preserve">Niet mee meerekenen van grondwerk voor regenwaterputten, septische putten, </w:t>
            </w:r>
            <w:r w:rsidR="003959F2" w:rsidRPr="00C84370">
              <w:t xml:space="preserve">creëren </w:t>
            </w:r>
            <w:r w:rsidRPr="00C84370">
              <w:t xml:space="preserve">werkruimte, … </w:t>
            </w:r>
          </w:p>
          <w:p w14:paraId="0FE6ECB4" w14:textId="77777777" w:rsidR="00970FB6" w:rsidRPr="00C84370" w:rsidRDefault="00970FB6" w:rsidP="001F036D">
            <w:pPr>
              <w:pStyle w:val="Quote"/>
              <w:numPr>
                <w:ilvl w:val="0"/>
                <w:numId w:val="36"/>
              </w:numPr>
            </w:pPr>
            <w:r w:rsidRPr="00C84370">
              <w:t xml:space="preserve">… </w:t>
            </w:r>
          </w:p>
          <w:p w14:paraId="6D4FC2CF" w14:textId="77777777" w:rsidR="00D84753" w:rsidRPr="00C84370" w:rsidRDefault="003959F2" w:rsidP="00C0726A">
            <w:pPr>
              <w:pStyle w:val="Quote"/>
            </w:pPr>
            <w:r w:rsidRPr="00C84370">
              <w:t xml:space="preserve">De erkende bodemsaneringsdeskundige moet zich ervan bewust zijn dat een goed inzicht in het te realiseren project essentieel is om verdoken volumes op te sporen.  </w:t>
            </w:r>
            <w:r w:rsidR="00970FB6" w:rsidRPr="00C84370">
              <w:t xml:space="preserve">De grondverzettabellen in </w:t>
            </w:r>
            <w:r w:rsidR="00005C7A" w:rsidRPr="00C84370">
              <w:t xml:space="preserve">bijlage van dit </w:t>
            </w:r>
            <w:r w:rsidR="00970FB6" w:rsidRPr="00C84370">
              <w:t xml:space="preserve">document zijn bedoeld als </w:t>
            </w:r>
            <w:r w:rsidRPr="00C84370">
              <w:t xml:space="preserve">extra </w:t>
            </w:r>
            <w:r w:rsidR="00970FB6" w:rsidRPr="00C84370">
              <w:t xml:space="preserve">hulpmiddel om </w:t>
            </w:r>
            <w:r w:rsidRPr="00C84370">
              <w:t xml:space="preserve">in de communicatie met de initiatiefnemer / studiebureau / architect. </w:t>
            </w:r>
          </w:p>
          <w:p w14:paraId="0FE6ECB5" w14:textId="2E7084BE" w:rsidR="00E915D6" w:rsidRPr="00F86A81" w:rsidRDefault="00E915D6" w:rsidP="00C0726A">
            <w:pPr>
              <w:pStyle w:val="Quote"/>
              <w:rPr>
                <w:b/>
              </w:rPr>
            </w:pPr>
            <w:r w:rsidRPr="00F86A81">
              <w:rPr>
                <w:b/>
              </w:rPr>
              <w:t xml:space="preserve">Het toevoegen van een </w:t>
            </w:r>
            <w:r w:rsidR="001A6518" w:rsidRPr="00F86A81">
              <w:rPr>
                <w:b/>
              </w:rPr>
              <w:t xml:space="preserve">dergelijke </w:t>
            </w:r>
            <w:r w:rsidRPr="00F86A81">
              <w:rPr>
                <w:b/>
              </w:rPr>
              <w:t xml:space="preserve">grondverzettabel is verplicht voor wegen- en rioleringswerken en voor projectontwikkelingen. </w:t>
            </w:r>
            <w:r w:rsidR="00C84370" w:rsidRPr="00F86A81">
              <w:rPr>
                <w:b/>
              </w:rPr>
              <w:t xml:space="preserve"> </w:t>
            </w:r>
          </w:p>
        </w:tc>
      </w:tr>
    </w:tbl>
    <w:p w14:paraId="0FE6ECB7" w14:textId="77777777" w:rsidR="00266E14" w:rsidRDefault="00266E14" w:rsidP="00266E14">
      <w:pPr>
        <w:pStyle w:val="Heading3"/>
      </w:pPr>
      <w:bookmarkStart w:id="5" w:name="_Toc11145813"/>
      <w:proofErr w:type="spellStart"/>
      <w:r>
        <w:t>Algemeen</w:t>
      </w:r>
      <w:bookmarkEnd w:id="5"/>
      <w:proofErr w:type="spellEnd"/>
      <w:r>
        <w:t xml:space="preserve"> </w:t>
      </w:r>
    </w:p>
    <w:p w14:paraId="0FE6ECB8" w14:textId="77777777" w:rsidR="00266E14" w:rsidRPr="00266E14" w:rsidRDefault="00266E14" w:rsidP="00266E14">
      <w:r w:rsidRPr="00266E14">
        <w:rPr>
          <w:b/>
        </w:rPr>
        <w:t>Aard van het project</w:t>
      </w:r>
      <w:r w:rsidRPr="00266E14">
        <w:t xml:space="preserve"> </w:t>
      </w:r>
      <w:r w:rsidRPr="00266E14">
        <w:rPr>
          <w:i/>
        </w:rPr>
        <w:t>(idem als samenvatting)</w:t>
      </w:r>
    </w:p>
    <w:p w14:paraId="0FE6ECB9" w14:textId="67C5A71E"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t>Wegen- en rioleringswerk</w:t>
      </w:r>
      <w:r w:rsidR="00FC1EA4">
        <w:t xml:space="preserve">/ omgevingswerken </w:t>
      </w:r>
      <w:r>
        <w:t xml:space="preserve">:  </w:t>
      </w:r>
      <w:r w:rsidRPr="008653F5">
        <w:rPr>
          <w:highlight w:val="lightGray"/>
        </w:rPr>
        <w:t>bondige omschrijving</w:t>
      </w:r>
      <w:r>
        <w:t xml:space="preserve"> </w:t>
      </w:r>
    </w:p>
    <w:p w14:paraId="0FE6ECBA"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t xml:space="preserve">Waterbouwkundige werken : </w:t>
      </w:r>
      <w:r w:rsidRPr="008653F5">
        <w:rPr>
          <w:highlight w:val="lightGray"/>
        </w:rPr>
        <w:t>bondige omschrijving</w:t>
      </w:r>
      <w:r>
        <w:t xml:space="preserve"> </w:t>
      </w:r>
    </w:p>
    <w:p w14:paraId="0FE6ECBB" w14:textId="77777777" w:rsidR="005A6D92" w:rsidRDefault="005A6D92" w:rsidP="005A6D92">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t xml:space="preserve">Spoorwerken: </w:t>
      </w:r>
      <w:r w:rsidRPr="008653F5">
        <w:rPr>
          <w:highlight w:val="lightGray"/>
        </w:rPr>
        <w:t>bondige omschrijving</w:t>
      </w:r>
      <w:r>
        <w:t xml:space="preserve"> </w:t>
      </w:r>
    </w:p>
    <w:p w14:paraId="0FE6ECBC"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Stadvernieuwingsproject </w:t>
      </w:r>
      <w:r>
        <w:t>of herontwikkelingsproject  (projectsite met meerdere bouwheren/fases:</w:t>
      </w:r>
      <w:r w:rsidRPr="00062CDD">
        <w:t xml:space="preserve"> </w:t>
      </w:r>
      <w:r w:rsidRPr="008653F5">
        <w:rPr>
          <w:highlight w:val="lightGray"/>
        </w:rPr>
        <w:t>bondige omschrijving</w:t>
      </w:r>
    </w:p>
    <w:p w14:paraId="0FE6ECBD" w14:textId="77777777" w:rsidR="00266E14" w:rsidRDefault="00266E14" w:rsidP="00266E14">
      <w:r>
        <w:t xml:space="preserve">   </w:t>
      </w:r>
      <w:r>
        <w:tab/>
      </w:r>
      <w:r w:rsidR="00FC1EA4">
        <w:fldChar w:fldCharType="begin">
          <w:ffData>
            <w:name w:val="Check3"/>
            <w:enabled/>
            <w:calcOnExit w:val="0"/>
            <w:checkBox>
              <w:sizeAuto/>
              <w:default w:val="0"/>
            </w:checkBox>
          </w:ffData>
        </w:fldChar>
      </w:r>
      <w:r w:rsidR="00FC1EA4">
        <w:instrText xml:space="preserve"> FORMCHECKBOX </w:instrText>
      </w:r>
      <w:r w:rsidR="006D525B">
        <w:fldChar w:fldCharType="separate"/>
      </w:r>
      <w:r w:rsidR="00FC1EA4">
        <w:fldChar w:fldCharType="end"/>
      </w:r>
      <w:r>
        <w:rPr>
          <w:b/>
        </w:rPr>
        <w:t xml:space="preserve"> </w:t>
      </w:r>
      <w:r>
        <w:t xml:space="preserve">Overkoepelend technisch verslag voor alle geplande grondwerken ikv het project </w:t>
      </w:r>
    </w:p>
    <w:p w14:paraId="0FE6ECBE" w14:textId="77777777" w:rsidR="00266E14" w:rsidRDefault="00FC1EA4" w:rsidP="00266E14">
      <w:pPr>
        <w:ind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266E14">
        <w:rPr>
          <w:b/>
        </w:rPr>
        <w:t xml:space="preserve"> </w:t>
      </w:r>
      <w:r w:rsidR="00266E14">
        <w:t xml:space="preserve">Technisch verslag voor 1 of meerdere deelprojecten  </w:t>
      </w:r>
    </w:p>
    <w:p w14:paraId="0FE6ECBF" w14:textId="77777777" w:rsidR="00FC1EA4" w:rsidRDefault="00FC1EA4" w:rsidP="00FC1EA4">
      <w:pPr>
        <w:ind w:left="709"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t xml:space="preserve">bouwrijp maken voor verdere ontwikkeling </w:t>
      </w:r>
      <w:r w:rsidRPr="008653F5">
        <w:rPr>
          <w:highlight w:val="lightGray"/>
        </w:rPr>
        <w:t>bondige omschrijving</w:t>
      </w:r>
      <w:r>
        <w:rPr>
          <w:b/>
        </w:rPr>
        <w:t xml:space="preserve"> </w:t>
      </w:r>
    </w:p>
    <w:p w14:paraId="0FE6ECC0" w14:textId="42EE6617" w:rsidR="00266E14" w:rsidRDefault="00FC1EA4" w:rsidP="00266E14">
      <w:pPr>
        <w:ind w:left="709"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266E14">
        <w:rPr>
          <w:b/>
        </w:rPr>
        <w:t xml:space="preserve"> </w:t>
      </w:r>
      <w:r w:rsidRPr="00FC1EA4">
        <w:t>bouwproje</w:t>
      </w:r>
      <w:r w:rsidR="00285742">
        <w:t>c</w:t>
      </w:r>
      <w:r w:rsidRPr="00FC1EA4">
        <w:t>t op één of meerdere</w:t>
      </w:r>
      <w:r>
        <w:rPr>
          <w:b/>
        </w:rPr>
        <w:t xml:space="preserve"> </w:t>
      </w:r>
      <w:r w:rsidR="00266E14" w:rsidRPr="00A304B0">
        <w:t>bouwloten</w:t>
      </w:r>
      <w:r w:rsidR="00266E14">
        <w:rPr>
          <w:b/>
        </w:rPr>
        <w:t xml:space="preserve"> </w:t>
      </w:r>
      <w:r w:rsidR="00266E14" w:rsidRPr="008653F5">
        <w:rPr>
          <w:highlight w:val="lightGray"/>
        </w:rPr>
        <w:t>bondige omschrijving</w:t>
      </w:r>
      <w:r w:rsidR="00266E14">
        <w:rPr>
          <w:b/>
        </w:rPr>
        <w:t xml:space="preserve"> </w:t>
      </w:r>
    </w:p>
    <w:p w14:paraId="0FE6ECC1" w14:textId="77777777" w:rsidR="00266E14" w:rsidRDefault="00FC1EA4" w:rsidP="00266E14">
      <w:pPr>
        <w:ind w:left="1418"/>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00266E14">
        <w:rPr>
          <w:b/>
        </w:rPr>
        <w:t xml:space="preserve"> </w:t>
      </w:r>
      <w:r w:rsidR="00266E14">
        <w:t xml:space="preserve">openbare infrastructuur (aanleg wegenis, riolering, wadi’s, omgevingsaanleg ,…) </w:t>
      </w:r>
      <w:r w:rsidR="00266E14" w:rsidRPr="008653F5">
        <w:rPr>
          <w:highlight w:val="lightGray"/>
        </w:rPr>
        <w:t>bondige omschrijving</w:t>
      </w:r>
    </w:p>
    <w:p w14:paraId="0FE6ECC2"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t xml:space="preserve">Individueel bouwproject: </w:t>
      </w:r>
      <w:r w:rsidRPr="008653F5">
        <w:rPr>
          <w:highlight w:val="lightGray"/>
        </w:rPr>
        <w:t>bondige omschrijving</w:t>
      </w:r>
    </w:p>
    <w:p w14:paraId="0FE6ECC3"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t>Gestockeerde hoop</w:t>
      </w:r>
      <w:r w:rsidRPr="00062CDD">
        <w:t xml:space="preserve">: bondige </w:t>
      </w:r>
      <w:r w:rsidRPr="008653F5">
        <w:rPr>
          <w:highlight w:val="lightGray"/>
        </w:rPr>
        <w:t>omschrijving</w:t>
      </w:r>
    </w:p>
    <w:p w14:paraId="0FE6ECC4" w14:textId="77777777" w:rsidR="00266E14" w:rsidRDefault="00266E14" w:rsidP="00266E14">
      <w:pPr>
        <w:ind w:left="709"/>
      </w:pPr>
      <w:r>
        <w:t xml:space="preserve">identiteit van de natuurlijke persoon of rechtspersoon die de bodem uitgegraven, respectievelijk getransporteerd heeft: </w:t>
      </w:r>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E6ECC5" w14:textId="77777777" w:rsidR="008653F5" w:rsidRDefault="00C152C3" w:rsidP="008653F5">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sidRPr="006A4CC4">
        <w:t xml:space="preserve"> </w:t>
      </w:r>
      <w:r w:rsidR="008653F5">
        <w:t xml:space="preserve">Spoorwerken: </w:t>
      </w:r>
      <w:r w:rsidR="008653F5" w:rsidRPr="008653F5">
        <w:rPr>
          <w:highlight w:val="lightGray"/>
        </w:rPr>
        <w:t>bondige omschrijving</w:t>
      </w:r>
    </w:p>
    <w:p w14:paraId="0FE6ECC6" w14:textId="77777777" w:rsidR="00266E14" w:rsidRDefault="00266E14" w:rsidP="00266E1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t xml:space="preserve">Andere: </w:t>
      </w:r>
      <w:r w:rsidRPr="008653F5">
        <w:rPr>
          <w:highlight w:val="lightGray"/>
        </w:rPr>
        <w:t>bondige omschrijving</w:t>
      </w:r>
    </w:p>
    <w:p w14:paraId="0FE6ECC8" w14:textId="6F11FD63" w:rsidR="00DF2B98" w:rsidRDefault="00DF2B98">
      <w:pPr>
        <w:spacing w:before="0" w:after="0"/>
        <w:rPr>
          <w:b/>
        </w:rPr>
      </w:pPr>
    </w:p>
    <w:p w14:paraId="0FE6ECC9" w14:textId="77777777" w:rsidR="00FC1EA4" w:rsidRPr="00FC1EA4" w:rsidRDefault="00FC1EA4" w:rsidP="006240EE">
      <w:pPr>
        <w:spacing w:before="0" w:after="0"/>
        <w:rPr>
          <w:b/>
        </w:rPr>
      </w:pPr>
      <w:r w:rsidRPr="00FC1EA4">
        <w:rPr>
          <w:b/>
        </w:rPr>
        <w:t xml:space="preserve">Andere werken op </w:t>
      </w:r>
      <w:r>
        <w:rPr>
          <w:b/>
        </w:rPr>
        <w:t xml:space="preserve">de site </w:t>
      </w:r>
      <w:r w:rsidR="003959F2">
        <w:rPr>
          <w:b/>
        </w:rPr>
        <w:t xml:space="preserve">waar </w:t>
      </w:r>
      <w:r>
        <w:rPr>
          <w:b/>
        </w:rPr>
        <w:t>interactie</w:t>
      </w:r>
      <w:r w:rsidR="005A6D92">
        <w:rPr>
          <w:b/>
        </w:rPr>
        <w:t xml:space="preserve"> met de grondwerken</w:t>
      </w:r>
      <w:r w:rsidR="003959F2">
        <w:rPr>
          <w:b/>
        </w:rPr>
        <w:t xml:space="preserve"> mogelijk is</w:t>
      </w:r>
      <w:r>
        <w:rPr>
          <w:b/>
        </w:rPr>
        <w:t xml:space="preserve">: </w:t>
      </w:r>
    </w:p>
    <w:p w14:paraId="0FE6ECCA" w14:textId="77777777" w:rsidR="00FC1EA4" w:rsidRDefault="00FC1EA4" w:rsidP="00FC1EA4">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t xml:space="preserve">Archeologisch onderzoek: </w:t>
      </w:r>
    </w:p>
    <w:p w14:paraId="0FE6ECCB" w14:textId="77777777" w:rsidR="00FC1EA4" w:rsidRDefault="00FC1EA4" w:rsidP="00FC1EA4">
      <w:pPr>
        <w:ind w:left="11"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rsidRPr="00FC1EA4">
        <w:t>Geen grondwerken nodig ten behoeve van archeologisch onderzoek</w:t>
      </w:r>
    </w:p>
    <w:p w14:paraId="0FE6ECCC"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rPr>
          <w:b/>
        </w:rPr>
        <w:t xml:space="preserve"> </w:t>
      </w:r>
      <w:r w:rsidRPr="00FC1EA4">
        <w:t>Grondwerken nodig ten behoeve van archeologisch onderzoek</w:t>
      </w:r>
    </w:p>
    <w:p w14:paraId="0FE6ECCD" w14:textId="77777777" w:rsidR="00FC1EA4" w:rsidRDefault="00FC1EA4" w:rsidP="00FC1EA4">
      <w:pPr>
        <w:ind w:firstLine="709"/>
      </w:pPr>
      <w:r>
        <w:fldChar w:fldCharType="begin">
          <w:ffData>
            <w:name w:val="Check3"/>
            <w:enabled/>
            <w:calcOnExit w:val="0"/>
            <w:checkBox>
              <w:sizeAuto/>
              <w:default w:val="0"/>
            </w:checkBox>
          </w:ffData>
        </w:fldChar>
      </w:r>
      <w:r>
        <w:instrText xml:space="preserve"> FORMCHECKBOX </w:instrText>
      </w:r>
      <w:r w:rsidR="006D525B">
        <w:fldChar w:fldCharType="separate"/>
      </w:r>
      <w:r>
        <w:fldChar w:fldCharType="end"/>
      </w:r>
      <w:r>
        <w:t xml:space="preserve"> </w:t>
      </w:r>
      <w:r w:rsidRPr="00FC1EA4">
        <w:t>Grondwerken ten behoeve van archeologisch onderzoek reeds uitgevoerd</w:t>
      </w:r>
    </w:p>
    <w:p w14:paraId="0FE6ECCE" w14:textId="5232DF91" w:rsidR="00FC1EA4" w:rsidRDefault="00FC1EA4" w:rsidP="00FC1EA4">
      <w:pPr>
        <w:spacing w:before="0" w:after="0"/>
        <w:rPr>
          <w:rFonts w:ascii="Calibri" w:hAnsi="Calibri"/>
          <w:bCs/>
          <w:color w:val="000000"/>
          <w:lang w:val="nl-BE" w:eastAsia="fr-FR"/>
        </w:rPr>
      </w:pPr>
      <w:r w:rsidRPr="00FC1EA4">
        <w:fldChar w:fldCharType="begin">
          <w:ffData>
            <w:name w:val="Check3"/>
            <w:enabled/>
            <w:calcOnExit w:val="0"/>
            <w:checkBox>
              <w:sizeAuto/>
              <w:default w:val="0"/>
            </w:checkBox>
          </w:ffData>
        </w:fldChar>
      </w:r>
      <w:r w:rsidRPr="00FC1EA4">
        <w:instrText xml:space="preserve"> FORMCHECKBOX </w:instrText>
      </w:r>
      <w:r w:rsidR="006D525B">
        <w:fldChar w:fldCharType="separate"/>
      </w:r>
      <w:r w:rsidRPr="00FC1EA4">
        <w:fldChar w:fldCharType="end"/>
      </w:r>
      <w:r w:rsidRPr="00FC1EA4">
        <w:t xml:space="preserve"> Bodems</w:t>
      </w:r>
      <w:proofErr w:type="spellStart"/>
      <w:r w:rsidRPr="00FC1EA4">
        <w:rPr>
          <w:rFonts w:ascii="Calibri" w:hAnsi="Calibri"/>
          <w:bCs/>
          <w:color w:val="000000"/>
          <w:lang w:val="nl-BE" w:eastAsia="fr-FR"/>
        </w:rPr>
        <w:t>aneringswerken</w:t>
      </w:r>
      <w:proofErr w:type="spellEnd"/>
      <w:r w:rsidRPr="00FC1EA4">
        <w:rPr>
          <w:rFonts w:ascii="Calibri" w:hAnsi="Calibri"/>
          <w:bCs/>
          <w:color w:val="000000"/>
          <w:lang w:val="nl-BE" w:eastAsia="fr-FR"/>
        </w:rPr>
        <w:t xml:space="preserve"> </w:t>
      </w:r>
      <w:proofErr w:type="spellStart"/>
      <w:r>
        <w:rPr>
          <w:rFonts w:ascii="Calibri" w:hAnsi="Calibri"/>
          <w:bCs/>
          <w:color w:val="000000"/>
          <w:lang w:val="nl-BE" w:eastAsia="fr-FR"/>
        </w:rPr>
        <w:t>ikv</w:t>
      </w:r>
      <w:proofErr w:type="spellEnd"/>
      <w:r>
        <w:rPr>
          <w:rFonts w:ascii="Calibri" w:hAnsi="Calibri"/>
          <w:bCs/>
          <w:color w:val="000000"/>
          <w:lang w:val="nl-BE" w:eastAsia="fr-FR"/>
        </w:rPr>
        <w:t xml:space="preserve"> bodemdecreet </w:t>
      </w:r>
      <w:r>
        <w:t xml:space="preserve">(verder uit te werken in het historisch onderzoek) </w:t>
      </w:r>
    </w:p>
    <w:p w14:paraId="0FE6ECCF" w14:textId="77777777" w:rsidR="00FC1EA4" w:rsidRPr="00FC1EA4" w:rsidRDefault="00FC1EA4" w:rsidP="00FC1EA4">
      <w:pPr>
        <w:ind w:left="709" w:firstLine="11"/>
      </w:pPr>
      <w:r w:rsidRPr="00FC1EA4">
        <w:fldChar w:fldCharType="begin">
          <w:ffData>
            <w:name w:val="Check3"/>
            <w:enabled/>
            <w:calcOnExit w:val="0"/>
            <w:checkBox>
              <w:sizeAuto/>
              <w:default w:val="0"/>
            </w:checkBox>
          </w:ffData>
        </w:fldChar>
      </w:r>
      <w:r w:rsidRPr="00FC1EA4">
        <w:instrText xml:space="preserve"> FORMCHECKBOX </w:instrText>
      </w:r>
      <w:r w:rsidR="006D525B">
        <w:fldChar w:fldCharType="separate"/>
      </w:r>
      <w:r w:rsidRPr="00FC1EA4">
        <w:fldChar w:fldCharType="end"/>
      </w:r>
      <w:r w:rsidRPr="00FC1EA4">
        <w:t xml:space="preserve"> </w:t>
      </w:r>
      <w:r>
        <w:t>De s</w:t>
      </w:r>
      <w:r w:rsidRPr="00FC1EA4">
        <w:t xml:space="preserve">anering </w:t>
      </w:r>
      <w:r>
        <w:t xml:space="preserve">zal uitgevoerd worden </w:t>
      </w:r>
      <w:r w:rsidRPr="00FC1EA4">
        <w:t>vóór de grondwerken</w:t>
      </w:r>
      <w:r>
        <w:t xml:space="preserve"> (dit impliceert dat na de saneringswerken een actualisatie dient te gebeuren van het technisch verslag)  </w:t>
      </w:r>
    </w:p>
    <w:p w14:paraId="0FE6ECD0" w14:textId="77777777" w:rsidR="00FC1EA4" w:rsidRDefault="00FC1EA4"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6D525B">
        <w:fldChar w:fldCharType="separate"/>
      </w:r>
      <w:r w:rsidRPr="00FC1EA4">
        <w:fldChar w:fldCharType="end"/>
      </w:r>
      <w:r w:rsidRPr="00FC1EA4">
        <w:t xml:space="preserve"> </w:t>
      </w:r>
      <w:r>
        <w:t xml:space="preserve">Geïntegreerde aanpak grondwerken – sanering (zelfde aannemer)  </w:t>
      </w:r>
    </w:p>
    <w:p w14:paraId="0FE6ECD1" w14:textId="77777777" w:rsidR="00CC3790" w:rsidRDefault="00CC3790" w:rsidP="00AF75B9">
      <w:pPr>
        <w:ind w:firstLine="709"/>
      </w:pPr>
      <w:r w:rsidRPr="00FC1EA4">
        <w:fldChar w:fldCharType="begin">
          <w:ffData>
            <w:name w:val="Check3"/>
            <w:enabled/>
            <w:calcOnExit w:val="0"/>
            <w:checkBox>
              <w:sizeAuto/>
              <w:default w:val="0"/>
            </w:checkBox>
          </w:ffData>
        </w:fldChar>
      </w:r>
      <w:r w:rsidRPr="00FC1EA4">
        <w:instrText xml:space="preserve"> FORMCHECKBOX </w:instrText>
      </w:r>
      <w:r w:rsidR="006D525B">
        <w:fldChar w:fldCharType="separate"/>
      </w:r>
      <w:r w:rsidRPr="00FC1EA4">
        <w:fldChar w:fldCharType="end"/>
      </w:r>
      <w:r w:rsidRPr="00FC1EA4">
        <w:t xml:space="preserve"> </w:t>
      </w:r>
      <w:r w:rsidR="003466FB">
        <w:t xml:space="preserve">Er is nog geen bodemsaneringsproject / timing bodemsanering is nog niet gekend </w:t>
      </w:r>
    </w:p>
    <w:p w14:paraId="0FE6ECD2" w14:textId="77777777" w:rsidR="00FC1EA4" w:rsidRDefault="00FC1EA4" w:rsidP="00FC1EA4">
      <w:pPr>
        <w:spacing w:before="0" w:after="0"/>
        <w:ind w:firstLine="709"/>
      </w:pPr>
      <w:r w:rsidRPr="00FC1EA4">
        <w:fldChar w:fldCharType="begin">
          <w:ffData>
            <w:name w:val="Check3"/>
            <w:enabled/>
            <w:calcOnExit w:val="0"/>
            <w:checkBox>
              <w:sizeAuto/>
              <w:default w:val="0"/>
            </w:checkBox>
          </w:ffData>
        </w:fldChar>
      </w:r>
      <w:r w:rsidRPr="00FC1EA4">
        <w:instrText xml:space="preserve"> FORMCHECKBOX </w:instrText>
      </w:r>
      <w:r w:rsidR="006D525B">
        <w:fldChar w:fldCharType="separate"/>
      </w:r>
      <w:r w:rsidRPr="00FC1EA4">
        <w:fldChar w:fldCharType="end"/>
      </w:r>
      <w:r w:rsidRPr="00FC1EA4">
        <w:t xml:space="preserve"> </w:t>
      </w:r>
      <w:r>
        <w:t xml:space="preserve">Niet relevant voor de uitgravingszones </w:t>
      </w:r>
    </w:p>
    <w:p w14:paraId="0FE6ECD3" w14:textId="77777777" w:rsidR="00FC1EA4" w:rsidRDefault="00FC1EA4" w:rsidP="00FC1EA4">
      <w:pPr>
        <w:spacing w:before="0" w:after="0"/>
        <w:ind w:firstLine="709"/>
      </w:pPr>
    </w:p>
    <w:p w14:paraId="0FE6ECD7" w14:textId="1ACEAE2A" w:rsidR="00266E14" w:rsidRDefault="00266E14" w:rsidP="00266E14">
      <w:pPr>
        <w:pStyle w:val="Heading3"/>
        <w:rPr>
          <w:lang w:val="nl-BE"/>
        </w:rPr>
      </w:pPr>
      <w:bookmarkStart w:id="6" w:name="_Toc11145814"/>
      <w:r w:rsidRPr="004D472A">
        <w:rPr>
          <w:lang w:val="nl-BE"/>
        </w:rPr>
        <w:t xml:space="preserve">Gedetailleerde omschrijving van de werken </w:t>
      </w:r>
      <w:r w:rsidR="00D12AF0">
        <w:rPr>
          <w:lang w:val="nl-BE"/>
        </w:rPr>
        <w:t>en grondverzettabel</w:t>
      </w:r>
      <w:bookmarkEnd w:id="6"/>
      <w:r w:rsidR="00D12AF0">
        <w:rPr>
          <w:lang w:val="nl-BE"/>
        </w:rPr>
        <w:t xml:space="preserve"> </w:t>
      </w:r>
    </w:p>
    <w:tbl>
      <w:tblPr>
        <w:tblStyle w:val="TableGrid"/>
        <w:tblW w:w="0" w:type="auto"/>
        <w:tblLook w:val="04A0" w:firstRow="1" w:lastRow="0" w:firstColumn="1" w:lastColumn="0" w:noHBand="0" w:noVBand="1"/>
      </w:tblPr>
      <w:tblGrid>
        <w:gridCol w:w="9288"/>
      </w:tblGrid>
      <w:tr w:rsidR="008C66EA" w14:paraId="0FE6ECE1" w14:textId="77777777" w:rsidTr="008C66EA">
        <w:tc>
          <w:tcPr>
            <w:tcW w:w="10322" w:type="dxa"/>
          </w:tcPr>
          <w:p w14:paraId="0FE6ECD8" w14:textId="77777777" w:rsidR="00B71C3D" w:rsidRPr="00870665" w:rsidRDefault="00B71C3D" w:rsidP="00390C28">
            <w:pPr>
              <w:pStyle w:val="Quote"/>
              <w:rPr>
                <w:b/>
                <w:i/>
              </w:rPr>
            </w:pPr>
            <w:r w:rsidRPr="00870665">
              <w:rPr>
                <w:b/>
                <w:i/>
              </w:rPr>
              <w:t xml:space="preserve">Noot aan de EBSD: doel van de gedetailleerde omschrijving </w:t>
            </w:r>
          </w:p>
          <w:p w14:paraId="0FE6ECD9" w14:textId="77777777" w:rsidR="008C66EA" w:rsidRPr="008C66EA" w:rsidRDefault="008C66EA" w:rsidP="00870665">
            <w:pPr>
              <w:pStyle w:val="Quote"/>
            </w:pPr>
            <w:r w:rsidRPr="008C66EA">
              <w:t xml:space="preserve">1) </w:t>
            </w:r>
            <w:r w:rsidR="005260E3">
              <w:t xml:space="preserve">Bij de </w:t>
            </w:r>
            <w:r w:rsidRPr="008C66EA">
              <w:t>opmaak van het TV</w:t>
            </w:r>
            <w:r w:rsidR="005260E3">
              <w:t xml:space="preserve"> </w:t>
            </w:r>
            <w:r w:rsidRPr="008C66EA">
              <w:t xml:space="preserve">(EBSD): </w:t>
            </w:r>
          </w:p>
          <w:p w14:paraId="0FE6ECDA" w14:textId="77777777" w:rsidR="008C66EA" w:rsidRDefault="008C66EA" w:rsidP="00870665">
            <w:pPr>
              <w:pStyle w:val="Quote"/>
              <w:numPr>
                <w:ilvl w:val="0"/>
                <w:numId w:val="37"/>
              </w:numPr>
              <w:rPr>
                <w:lang w:val="nl-NL"/>
              </w:rPr>
            </w:pPr>
            <w:r w:rsidRPr="008C66EA">
              <w:rPr>
                <w:lang w:val="nl-NL"/>
              </w:rPr>
              <w:t xml:space="preserve">Een </w:t>
            </w:r>
            <w:r w:rsidRPr="00B71C3D">
              <w:rPr>
                <w:u w:val="single"/>
                <w:lang w:val="nl-NL"/>
              </w:rPr>
              <w:t>representatieve bemonsteringsstrategie</w:t>
            </w:r>
            <w:r w:rsidRPr="008C66EA">
              <w:rPr>
                <w:lang w:val="nl-NL"/>
              </w:rPr>
              <w:t xml:space="preserve"> bepalen: er dient nl. een correcte spreiding van boringen en MM over de uitgravingszones en tot de relevante uitgravin</w:t>
            </w:r>
            <w:r w:rsidR="00B71C3D">
              <w:rPr>
                <w:lang w:val="nl-NL"/>
              </w:rPr>
              <w:t xml:space="preserve">gsdieptes te gebeuren. Wanneer er op het terrein verschillende zones zijn en/of tot verschillende dieptes gegraven wordt, is een inschatting van het deelvolume per zone relevant om de evenwichtige spreiding van boringen en MM te kunnen voorzien. </w:t>
            </w:r>
          </w:p>
          <w:p w14:paraId="0FE6ECDB" w14:textId="77777777" w:rsidR="008C66EA" w:rsidRDefault="008C66EA" w:rsidP="00870665">
            <w:pPr>
              <w:pStyle w:val="Quote"/>
              <w:numPr>
                <w:ilvl w:val="0"/>
                <w:numId w:val="37"/>
              </w:numPr>
              <w:rPr>
                <w:lang w:val="nl-NL"/>
              </w:rPr>
            </w:pPr>
            <w:r w:rsidRPr="00B71C3D">
              <w:rPr>
                <w:u w:val="single"/>
                <w:lang w:val="nl-NL"/>
              </w:rPr>
              <w:t>Zoneringsplan</w:t>
            </w:r>
            <w:r w:rsidRPr="008C66EA">
              <w:rPr>
                <w:lang w:val="nl-NL"/>
              </w:rPr>
              <w:t xml:space="preserve">: </w:t>
            </w:r>
            <w:r w:rsidR="00B71C3D">
              <w:rPr>
                <w:lang w:val="nl-NL"/>
              </w:rPr>
              <w:t xml:space="preserve">op het zoneringsplan moeten enerzijds de </w:t>
            </w:r>
            <w:r w:rsidRPr="008C66EA">
              <w:rPr>
                <w:lang w:val="nl-NL"/>
              </w:rPr>
              <w:t xml:space="preserve">projectzone </w:t>
            </w:r>
            <w:r w:rsidR="00B71C3D">
              <w:rPr>
                <w:lang w:val="nl-NL"/>
              </w:rPr>
              <w:t xml:space="preserve">afgebakend worden </w:t>
            </w:r>
            <w:r w:rsidRPr="008C66EA">
              <w:rPr>
                <w:lang w:val="nl-NL"/>
              </w:rPr>
              <w:t xml:space="preserve">en </w:t>
            </w:r>
            <w:r w:rsidR="00B71C3D">
              <w:rPr>
                <w:lang w:val="nl-NL"/>
              </w:rPr>
              <w:t xml:space="preserve">anderzijds de </w:t>
            </w:r>
            <w:r w:rsidRPr="008C66EA">
              <w:rPr>
                <w:lang w:val="nl-NL"/>
              </w:rPr>
              <w:t xml:space="preserve">diverse </w:t>
            </w:r>
            <w:r w:rsidR="00B71C3D">
              <w:rPr>
                <w:lang w:val="nl-NL"/>
              </w:rPr>
              <w:t xml:space="preserve">uitgravingszones/dieptes. De projectzone is </w:t>
            </w:r>
            <w:r w:rsidR="00D60C36">
              <w:rPr>
                <w:lang w:val="nl-NL"/>
              </w:rPr>
              <w:t xml:space="preserve">in principe </w:t>
            </w:r>
            <w:r w:rsidR="00F10319">
              <w:rPr>
                <w:lang w:val="nl-NL"/>
              </w:rPr>
              <w:t xml:space="preserve">ruimer dan de uitgravingszones en omvat de omtrek van de werfzone, met inbegrip van eventuele aanvullings- of ophogingszones. </w:t>
            </w:r>
          </w:p>
          <w:p w14:paraId="0FE6ECDC" w14:textId="77777777" w:rsidR="008C66EA" w:rsidRPr="008C66EA" w:rsidRDefault="008C66EA" w:rsidP="00870665">
            <w:pPr>
              <w:pStyle w:val="Quote"/>
              <w:numPr>
                <w:ilvl w:val="0"/>
                <w:numId w:val="37"/>
              </w:numPr>
              <w:rPr>
                <w:lang w:val="nl-NL"/>
              </w:rPr>
            </w:pPr>
            <w:r w:rsidRPr="00F10319">
              <w:rPr>
                <w:u w:val="single"/>
                <w:lang w:val="nl-NL"/>
              </w:rPr>
              <w:t>Opmetingstabel</w:t>
            </w:r>
            <w:r w:rsidRPr="008C66EA">
              <w:rPr>
                <w:lang w:val="nl-NL"/>
              </w:rPr>
              <w:t xml:space="preserve">: een </w:t>
            </w:r>
            <w:r w:rsidR="00D60C36">
              <w:rPr>
                <w:lang w:val="nl-NL"/>
              </w:rPr>
              <w:t xml:space="preserve">gedetailleerde </w:t>
            </w:r>
            <w:r w:rsidRPr="008C66EA">
              <w:rPr>
                <w:lang w:val="nl-NL"/>
              </w:rPr>
              <w:t>inschatting van de volumes per deelzones/driede</w:t>
            </w:r>
            <w:r w:rsidR="00F10319">
              <w:rPr>
                <w:lang w:val="nl-NL"/>
              </w:rPr>
              <w:t xml:space="preserve">lige code in de opmetingstabel vormt de </w:t>
            </w:r>
            <w:r w:rsidRPr="008C66EA">
              <w:rPr>
                <w:lang w:val="nl-NL"/>
              </w:rPr>
              <w:t xml:space="preserve">basis voor de opvolging van de totale massabalans tijdens de uitvoering. </w:t>
            </w:r>
          </w:p>
          <w:p w14:paraId="0FE6ECDD" w14:textId="77777777" w:rsidR="008C66EA" w:rsidRPr="008C66EA" w:rsidRDefault="008C66EA" w:rsidP="00870665">
            <w:pPr>
              <w:pStyle w:val="Quote"/>
            </w:pPr>
            <w:r w:rsidRPr="008C66EA">
              <w:t xml:space="preserve">2) </w:t>
            </w:r>
            <w:r w:rsidR="005260E3">
              <w:t xml:space="preserve">Tijdens de </w:t>
            </w:r>
            <w:r w:rsidRPr="008C66EA">
              <w:t>uitvoering van de werken</w:t>
            </w:r>
            <w:r w:rsidR="005260E3">
              <w:t xml:space="preserve"> </w:t>
            </w:r>
            <w:r w:rsidRPr="008C66EA">
              <w:t>(opvolging totale massabalans</w:t>
            </w:r>
            <w:r w:rsidR="005260E3">
              <w:t xml:space="preserve"> door Grondbank vzw</w:t>
            </w:r>
            <w:r w:rsidRPr="008C66EA">
              <w:t xml:space="preserve">)  </w:t>
            </w:r>
          </w:p>
          <w:p w14:paraId="0FE6ECDE" w14:textId="77777777" w:rsidR="008C66EA" w:rsidRPr="008C66EA" w:rsidRDefault="008C66EA" w:rsidP="00870665">
            <w:pPr>
              <w:pStyle w:val="Quote"/>
              <w:numPr>
                <w:ilvl w:val="0"/>
                <w:numId w:val="38"/>
              </w:numPr>
            </w:pPr>
            <w:r w:rsidRPr="008C66EA">
              <w:t xml:space="preserve">Eventuele wijzigingen in ontwerp / uitvoering kunnen een aanvulling of aanpassing van het TV </w:t>
            </w:r>
            <w:r w:rsidR="00D60C36">
              <w:t>vereisen</w:t>
            </w:r>
            <w:r w:rsidRPr="008C66EA">
              <w:t>. Indien het TV geen gedetailleerde info</w:t>
            </w:r>
            <w:r w:rsidR="005260E3">
              <w:t>rmatie</w:t>
            </w:r>
            <w:r w:rsidRPr="008C66EA">
              <w:t xml:space="preserve"> geeft over de </w:t>
            </w:r>
            <w:r w:rsidR="00D60C36">
              <w:t>verschillende uitgravingszones en bijhorende volumes</w:t>
            </w:r>
            <w:r w:rsidRPr="008C66EA">
              <w:t xml:space="preserve">, wordt dit mogelijk niet of te laat opgemerkt.  </w:t>
            </w:r>
          </w:p>
          <w:p w14:paraId="0FE6ECDF" w14:textId="77777777" w:rsidR="008C66EA" w:rsidRPr="008C66EA" w:rsidRDefault="008C66EA" w:rsidP="00870665">
            <w:pPr>
              <w:pStyle w:val="Quote"/>
              <w:numPr>
                <w:ilvl w:val="0"/>
                <w:numId w:val="38"/>
              </w:numPr>
            </w:pPr>
            <w:r w:rsidRPr="008C66EA">
              <w:t xml:space="preserve">Deze omschrijving </w:t>
            </w:r>
            <w:r w:rsidR="005260E3">
              <w:t xml:space="preserve">( in combinatie met het zoneringsplan en </w:t>
            </w:r>
            <w:r w:rsidR="003959F2">
              <w:t>grondverzetstabel</w:t>
            </w:r>
            <w:r w:rsidR="005260E3">
              <w:t xml:space="preserve">) vermijdt </w:t>
            </w:r>
            <w:r w:rsidRPr="008C66EA">
              <w:t>dat het TV in uitvoering gebruikt wordt voor een ruimer doel dan waarvoor het bedoeld is.</w:t>
            </w:r>
          </w:p>
          <w:p w14:paraId="0FE6ECE0" w14:textId="5C38D6F3" w:rsidR="003959F2" w:rsidRPr="003959F2" w:rsidRDefault="008C66EA" w:rsidP="00870665">
            <w:pPr>
              <w:pStyle w:val="Quote"/>
              <w:numPr>
                <w:ilvl w:val="0"/>
                <w:numId w:val="38"/>
              </w:numPr>
              <w:rPr>
                <w:highlight w:val="lightGray"/>
              </w:rPr>
            </w:pPr>
            <w:r w:rsidRPr="008C66EA">
              <w:t>Detecteren van ‘</w:t>
            </w:r>
            <w:r w:rsidR="005260E3">
              <w:t xml:space="preserve">verdoken’ </w:t>
            </w:r>
            <w:r w:rsidRPr="008C66EA">
              <w:t xml:space="preserve">volumes uitgegraven bodem – overschrijdingen massabalans vermijden (kan problemen geven bij afleveren van bodembeheerrapporten) </w:t>
            </w:r>
            <w:r w:rsidR="00D60C36">
              <w:t xml:space="preserve"> </w:t>
            </w:r>
            <w:r w:rsidR="00D60C36" w:rsidRPr="008C66EA">
              <w:t xml:space="preserve"> </w:t>
            </w:r>
            <w:r w:rsidR="003959F2">
              <w:t xml:space="preserve"> </w:t>
            </w:r>
          </w:p>
        </w:tc>
      </w:tr>
    </w:tbl>
    <w:p w14:paraId="52C34A10" w14:textId="77777777" w:rsidR="0011681F" w:rsidRDefault="0011681F" w:rsidP="00CC6DDD">
      <w:pPr>
        <w:rPr>
          <w:highlight w:val="lightGray"/>
        </w:rPr>
      </w:pPr>
    </w:p>
    <w:p w14:paraId="10F5815F" w14:textId="77777777" w:rsidR="0011681F" w:rsidRDefault="0011681F">
      <w:pPr>
        <w:spacing w:before="0" w:after="0"/>
        <w:rPr>
          <w:highlight w:val="lightGray"/>
        </w:rPr>
      </w:pPr>
      <w:r>
        <w:rPr>
          <w:highlight w:val="lightGray"/>
        </w:rPr>
        <w:br w:type="page"/>
      </w:r>
    </w:p>
    <w:p w14:paraId="0FE6ECE7" w14:textId="28FD1AAF" w:rsidR="00F616AE" w:rsidRPr="000E7964" w:rsidRDefault="00F616AE" w:rsidP="00CC6DDD">
      <w:pPr>
        <w:rPr>
          <w:highlight w:val="lightGray"/>
        </w:rPr>
      </w:pPr>
      <w:r w:rsidRPr="000E7964">
        <w:rPr>
          <w:highlight w:val="lightGray"/>
        </w:rPr>
        <w:t xml:space="preserve">De erkende bodemsaneringsdeskundige geeft een omschrijving van de het project, waarin volgende informatie meegenomen </w:t>
      </w:r>
      <w:r w:rsidR="00B04424" w:rsidRPr="000E7964">
        <w:rPr>
          <w:highlight w:val="lightGray"/>
        </w:rPr>
        <w:t xml:space="preserve">moet worden: </w:t>
      </w:r>
      <w:r w:rsidRPr="000E7964">
        <w:rPr>
          <w:highlight w:val="lightGray"/>
        </w:rPr>
        <w:t xml:space="preserve"> </w:t>
      </w:r>
    </w:p>
    <w:p w14:paraId="0FE6ECE8" w14:textId="77777777" w:rsidR="00492054" w:rsidRPr="000E7964" w:rsidRDefault="000E7964" w:rsidP="00C84370">
      <w:pPr>
        <w:pStyle w:val="ListParagraph"/>
        <w:numPr>
          <w:ilvl w:val="0"/>
          <w:numId w:val="13"/>
        </w:numPr>
        <w:rPr>
          <w:highlight w:val="lightGray"/>
        </w:rPr>
      </w:pPr>
      <w:r w:rsidRPr="000E7964">
        <w:rPr>
          <w:highlight w:val="lightGray"/>
        </w:rPr>
        <w:t>De ruimere c</w:t>
      </w:r>
      <w:r w:rsidR="00492054" w:rsidRPr="000E7964">
        <w:rPr>
          <w:highlight w:val="lightGray"/>
        </w:rPr>
        <w:t xml:space="preserve">ontext van de werken - omschrijving van het project .  </w:t>
      </w:r>
      <w:r w:rsidRPr="000E7964">
        <w:rPr>
          <w:highlight w:val="lightGray"/>
        </w:rPr>
        <w:t xml:space="preserve">Zeker wanneer </w:t>
      </w:r>
      <w:r w:rsidR="00492054" w:rsidRPr="000E7964">
        <w:rPr>
          <w:highlight w:val="lightGray"/>
        </w:rPr>
        <w:t>het TV slechts een deel van grondwerken van een ruimer project</w:t>
      </w:r>
      <w:r w:rsidR="00D60C36">
        <w:rPr>
          <w:highlight w:val="lightGray"/>
        </w:rPr>
        <w:t xml:space="preserve"> </w:t>
      </w:r>
      <w:r w:rsidR="00D60C36" w:rsidRPr="000E7964">
        <w:rPr>
          <w:highlight w:val="lightGray"/>
        </w:rPr>
        <w:t>behandelt</w:t>
      </w:r>
      <w:r w:rsidR="00492054" w:rsidRPr="000E7964">
        <w:rPr>
          <w:highlight w:val="lightGray"/>
        </w:rPr>
        <w:t>, dient de EBSD duidelijk aan te geven voor welk deeltraject</w:t>
      </w:r>
      <w:r w:rsidR="00D60C36">
        <w:rPr>
          <w:highlight w:val="lightGray"/>
        </w:rPr>
        <w:t>/zone</w:t>
      </w:r>
      <w:r w:rsidR="00492054" w:rsidRPr="000E7964">
        <w:rPr>
          <w:highlight w:val="lightGray"/>
        </w:rPr>
        <w:t xml:space="preserve"> hij een TV opmaakt. </w:t>
      </w:r>
    </w:p>
    <w:p w14:paraId="0FE6ECE9" w14:textId="77777777" w:rsidR="00B04424" w:rsidRPr="000E7964" w:rsidRDefault="00492054" w:rsidP="00C84370">
      <w:pPr>
        <w:pStyle w:val="ListParagraph"/>
        <w:numPr>
          <w:ilvl w:val="0"/>
          <w:numId w:val="13"/>
        </w:numPr>
        <w:rPr>
          <w:highlight w:val="lightGray"/>
        </w:rPr>
      </w:pPr>
      <w:r w:rsidRPr="000E7964">
        <w:rPr>
          <w:highlight w:val="lightGray"/>
        </w:rPr>
        <w:t xml:space="preserve">Het totaalvolume waarop het TV betrekking heeft </w:t>
      </w:r>
    </w:p>
    <w:p w14:paraId="0FE6ECEA" w14:textId="77777777" w:rsidR="00B04424" w:rsidRPr="000E7964" w:rsidRDefault="00B04424" w:rsidP="00C84370">
      <w:pPr>
        <w:pStyle w:val="ListParagraph"/>
        <w:numPr>
          <w:ilvl w:val="0"/>
          <w:numId w:val="13"/>
        </w:numPr>
        <w:rPr>
          <w:highlight w:val="lightGray"/>
        </w:rPr>
      </w:pPr>
      <w:r w:rsidRPr="000E7964">
        <w:rPr>
          <w:highlight w:val="lightGray"/>
        </w:rPr>
        <w:t xml:space="preserve">Opsplitsing van </w:t>
      </w:r>
      <w:r w:rsidR="00492054" w:rsidRPr="000E7964">
        <w:rPr>
          <w:highlight w:val="lightGray"/>
        </w:rPr>
        <w:t xml:space="preserve">dit </w:t>
      </w:r>
      <w:r w:rsidRPr="000E7964">
        <w:rPr>
          <w:highlight w:val="lightGray"/>
        </w:rPr>
        <w:t>volume per zone</w:t>
      </w:r>
      <w:r w:rsidR="00492054" w:rsidRPr="000E7964">
        <w:rPr>
          <w:highlight w:val="lightGray"/>
        </w:rPr>
        <w:t xml:space="preserve"> (cfr. sjablonen grondverzettabellen)</w:t>
      </w:r>
      <w:r w:rsidRPr="000E7964">
        <w:rPr>
          <w:highlight w:val="lightGray"/>
        </w:rPr>
        <w:t xml:space="preserve">.  Dienen als verschillende zones aangegeven te worden: </w:t>
      </w:r>
    </w:p>
    <w:p w14:paraId="0FE6ECEB" w14:textId="77777777" w:rsidR="00B04424" w:rsidRPr="000E7964" w:rsidRDefault="00B04424" w:rsidP="00C84370">
      <w:pPr>
        <w:pStyle w:val="ListParagraph"/>
        <w:numPr>
          <w:ilvl w:val="1"/>
          <w:numId w:val="13"/>
        </w:numPr>
        <w:rPr>
          <w:highlight w:val="lightGray"/>
        </w:rPr>
      </w:pPr>
      <w:r w:rsidRPr="000E7964">
        <w:rPr>
          <w:highlight w:val="lightGray"/>
        </w:rPr>
        <w:t xml:space="preserve">Ruimtelijk gescheiden uitgravingszones (bvb. in geval van verschillende bouwblokken wordt een volume per bouwblok opgegeven ) </w:t>
      </w:r>
    </w:p>
    <w:p w14:paraId="0FE6ECEC" w14:textId="77777777" w:rsidR="00F616AE" w:rsidRPr="000E7964" w:rsidRDefault="00B04424" w:rsidP="00C84370">
      <w:pPr>
        <w:pStyle w:val="ListParagraph"/>
        <w:numPr>
          <w:ilvl w:val="1"/>
          <w:numId w:val="13"/>
        </w:numPr>
        <w:rPr>
          <w:highlight w:val="lightGray"/>
        </w:rPr>
      </w:pPr>
      <w:r w:rsidRPr="000E7964">
        <w:rPr>
          <w:highlight w:val="lightGray"/>
        </w:rPr>
        <w:t xml:space="preserve">Zones met verschillende uitgravingsdieptes (bvb. kelder versus algehele nivelering  van het terrein) </w:t>
      </w:r>
    </w:p>
    <w:p w14:paraId="0FE6ECED" w14:textId="77777777" w:rsidR="00B04424" w:rsidRPr="000E7964" w:rsidRDefault="00492054" w:rsidP="00C84370">
      <w:pPr>
        <w:pStyle w:val="ListParagraph"/>
        <w:numPr>
          <w:ilvl w:val="1"/>
          <w:numId w:val="13"/>
        </w:numPr>
        <w:rPr>
          <w:highlight w:val="lightGray"/>
        </w:rPr>
      </w:pPr>
      <w:r w:rsidRPr="000E7964">
        <w:rPr>
          <w:highlight w:val="lightGray"/>
        </w:rPr>
        <w:t xml:space="preserve">Bouwblokken versus infrastructuurwerken </w:t>
      </w:r>
    </w:p>
    <w:p w14:paraId="0FE6ECEE" w14:textId="77777777" w:rsidR="00492054" w:rsidRPr="000E7964" w:rsidRDefault="00492054" w:rsidP="00C84370">
      <w:pPr>
        <w:pStyle w:val="ListParagraph"/>
        <w:numPr>
          <w:ilvl w:val="1"/>
          <w:numId w:val="13"/>
        </w:numPr>
        <w:rPr>
          <w:highlight w:val="lightGray"/>
        </w:rPr>
      </w:pPr>
      <w:r w:rsidRPr="000E7964">
        <w:rPr>
          <w:highlight w:val="lightGray"/>
        </w:rPr>
        <w:t xml:space="preserve">… </w:t>
      </w:r>
    </w:p>
    <w:p w14:paraId="0FE6ECEF" w14:textId="77777777" w:rsidR="00492054" w:rsidRPr="000E7964" w:rsidRDefault="008C66EA" w:rsidP="00C84370">
      <w:pPr>
        <w:pStyle w:val="ListParagraph"/>
        <w:numPr>
          <w:ilvl w:val="0"/>
          <w:numId w:val="13"/>
        </w:numPr>
        <w:rPr>
          <w:highlight w:val="lightGray"/>
          <w:lang w:val="nl-NL"/>
        </w:rPr>
      </w:pPr>
      <w:r w:rsidRPr="000E7964">
        <w:rPr>
          <w:highlight w:val="lightGray"/>
          <w:lang w:val="nl-NL"/>
        </w:rPr>
        <w:t xml:space="preserve">De ontworpen toestand: </w:t>
      </w:r>
      <w:r w:rsidR="00492054" w:rsidRPr="000E7964">
        <w:rPr>
          <w:highlight w:val="lightGray"/>
          <w:lang w:val="nl-NL"/>
        </w:rPr>
        <w:t xml:space="preserve">ontwerp/uitvoeringsplannen, .. voor zover ze relevant zijn voor het grondwerk. </w:t>
      </w:r>
    </w:p>
    <w:p w14:paraId="0FE6ECF0" w14:textId="2535D3E5" w:rsidR="00F06272" w:rsidRPr="000E7964" w:rsidRDefault="00F06272" w:rsidP="00C84370">
      <w:pPr>
        <w:pStyle w:val="ListParagraph"/>
        <w:numPr>
          <w:ilvl w:val="0"/>
          <w:numId w:val="13"/>
        </w:numPr>
        <w:rPr>
          <w:highlight w:val="lightGray"/>
          <w:lang w:val="nl-NL"/>
        </w:rPr>
      </w:pPr>
      <w:r w:rsidRPr="000E7964">
        <w:rPr>
          <w:highlight w:val="lightGray"/>
          <w:lang w:val="nl-NL"/>
        </w:rPr>
        <w:t xml:space="preserve">Voorziene grondstromen binnen het project </w:t>
      </w:r>
      <w:r w:rsidR="00D97DB8">
        <w:rPr>
          <w:highlight w:val="lightGray"/>
          <w:lang w:val="nl-NL"/>
        </w:rPr>
        <w:t xml:space="preserve">indien gekend </w:t>
      </w:r>
      <w:r w:rsidRPr="000E7964">
        <w:rPr>
          <w:highlight w:val="lightGray"/>
          <w:lang w:val="nl-NL"/>
        </w:rPr>
        <w:t xml:space="preserve">(zones van aanvullingen, ophoging, …) </w:t>
      </w:r>
    </w:p>
    <w:p w14:paraId="0FE6ECF1" w14:textId="5940D53F" w:rsidR="00F06272" w:rsidRPr="000E7964" w:rsidRDefault="00F06272" w:rsidP="00C84370">
      <w:pPr>
        <w:pStyle w:val="ListParagraph"/>
        <w:numPr>
          <w:ilvl w:val="0"/>
          <w:numId w:val="13"/>
        </w:numPr>
        <w:rPr>
          <w:highlight w:val="lightGray"/>
          <w:lang w:val="nl-NL"/>
        </w:rPr>
      </w:pPr>
      <w:r w:rsidRPr="000E7964">
        <w:rPr>
          <w:highlight w:val="lightGray"/>
          <w:lang w:val="nl-NL"/>
        </w:rPr>
        <w:t>Fasering werken indien reeds gekend (</w:t>
      </w:r>
      <w:proofErr w:type="spellStart"/>
      <w:r w:rsidRPr="000E7964">
        <w:rPr>
          <w:highlight w:val="lightGray"/>
          <w:lang w:val="nl-NL"/>
        </w:rPr>
        <w:t>bvb</w:t>
      </w:r>
      <w:proofErr w:type="spellEnd"/>
      <w:r w:rsidR="00D97DB8">
        <w:rPr>
          <w:highlight w:val="lightGray"/>
          <w:lang w:val="nl-NL"/>
        </w:rPr>
        <w:t>.</w:t>
      </w:r>
      <w:r w:rsidRPr="000E7964">
        <w:rPr>
          <w:highlight w:val="lightGray"/>
          <w:lang w:val="nl-NL"/>
        </w:rPr>
        <w:t xml:space="preserve"> verschillende aanbestedingen, ….)  </w:t>
      </w:r>
    </w:p>
    <w:p w14:paraId="0FE6ECF2" w14:textId="77777777" w:rsidR="00B04424" w:rsidRDefault="00B04424" w:rsidP="00C84370">
      <w:pPr>
        <w:pStyle w:val="ListParagraph"/>
        <w:numPr>
          <w:ilvl w:val="0"/>
          <w:numId w:val="13"/>
        </w:numPr>
        <w:rPr>
          <w:highlight w:val="lightGray"/>
          <w:lang w:val="nl-NL"/>
        </w:rPr>
      </w:pPr>
      <w:r w:rsidRPr="000E7964">
        <w:rPr>
          <w:highlight w:val="lightGray"/>
          <w:lang w:val="nl-NL"/>
        </w:rPr>
        <w:t xml:space="preserve">Eventuele hiaten in de kennis bij de EBSD dienen duidelijk aangegeven te worden. </w:t>
      </w:r>
    </w:p>
    <w:p w14:paraId="0FE6ECF3" w14:textId="06F44DC4" w:rsidR="00D60C36" w:rsidRDefault="00DF2B98" w:rsidP="00C84370">
      <w:pPr>
        <w:pStyle w:val="ListParagraph"/>
        <w:numPr>
          <w:ilvl w:val="0"/>
          <w:numId w:val="13"/>
        </w:numPr>
        <w:rPr>
          <w:highlight w:val="lightGray"/>
          <w:lang w:val="nl-NL"/>
        </w:rPr>
      </w:pPr>
      <w:r>
        <w:rPr>
          <w:highlight w:val="lightGray"/>
          <w:lang w:val="nl-NL"/>
        </w:rPr>
        <w:t>…</w:t>
      </w:r>
    </w:p>
    <w:p w14:paraId="0FE6ECF6" w14:textId="77777777" w:rsidR="004D472A" w:rsidRPr="008C7D2C" w:rsidRDefault="004D472A" w:rsidP="004D472A">
      <w:pPr>
        <w:rPr>
          <w:b/>
          <w:highlight w:val="lightGray"/>
          <w:lang w:val="nl-NL"/>
        </w:rPr>
      </w:pPr>
      <w:r w:rsidRPr="008C7D2C">
        <w:rPr>
          <w:b/>
          <w:highlight w:val="lightGray"/>
          <w:lang w:val="nl-NL"/>
        </w:rPr>
        <w:t xml:space="preserve">Minstens toe te voegen in bijlage; </w:t>
      </w:r>
    </w:p>
    <w:p w14:paraId="0FE6ECF7" w14:textId="77777777" w:rsidR="004D472A" w:rsidRPr="000E7964" w:rsidRDefault="004D472A" w:rsidP="00C84370">
      <w:pPr>
        <w:pStyle w:val="ListParagraph"/>
        <w:numPr>
          <w:ilvl w:val="0"/>
          <w:numId w:val="13"/>
        </w:numPr>
        <w:rPr>
          <w:b/>
          <w:highlight w:val="lightGray"/>
        </w:rPr>
      </w:pPr>
      <w:r w:rsidRPr="000E7964">
        <w:rPr>
          <w:highlight w:val="lightGray"/>
          <w:lang w:val="nl-NL"/>
        </w:rPr>
        <w:t xml:space="preserve">Overzichtsplan ontworpen toestand </w:t>
      </w:r>
      <w:r w:rsidR="000E7964">
        <w:rPr>
          <w:highlight w:val="lightGray"/>
          <w:lang w:val="nl-NL"/>
        </w:rPr>
        <w:t xml:space="preserve">  </w:t>
      </w:r>
    </w:p>
    <w:p w14:paraId="0FE6ECF8" w14:textId="77777777" w:rsidR="004D472A" w:rsidRPr="000E7964" w:rsidRDefault="00DF2B98" w:rsidP="00C84370">
      <w:pPr>
        <w:pStyle w:val="ListParagraph"/>
        <w:numPr>
          <w:ilvl w:val="0"/>
          <w:numId w:val="13"/>
        </w:numPr>
        <w:rPr>
          <w:highlight w:val="lightGray"/>
        </w:rPr>
      </w:pPr>
      <w:r>
        <w:rPr>
          <w:highlight w:val="lightGray"/>
        </w:rPr>
        <w:t>G</w:t>
      </w:r>
      <w:r w:rsidR="004D472A" w:rsidRPr="000E7964">
        <w:rPr>
          <w:highlight w:val="lightGray"/>
        </w:rPr>
        <w:t xml:space="preserve">rondverzetstabel </w:t>
      </w:r>
    </w:p>
    <w:p w14:paraId="0FE6ECF9" w14:textId="6641B165" w:rsidR="004D472A" w:rsidRPr="000E7964" w:rsidRDefault="004D472A" w:rsidP="00C84370">
      <w:pPr>
        <w:pStyle w:val="ListParagraph"/>
        <w:numPr>
          <w:ilvl w:val="1"/>
          <w:numId w:val="13"/>
        </w:numPr>
        <w:rPr>
          <w:highlight w:val="lightGray"/>
        </w:rPr>
      </w:pPr>
      <w:r w:rsidRPr="000E7964">
        <w:rPr>
          <w:highlight w:val="lightGray"/>
        </w:rPr>
        <w:t>Voor wegen- en rioleringswerken</w:t>
      </w:r>
      <w:r w:rsidR="00522988">
        <w:rPr>
          <w:highlight w:val="lightGray"/>
        </w:rPr>
        <w:t xml:space="preserve"> </w:t>
      </w:r>
      <w:r w:rsidRPr="000E7964">
        <w:rPr>
          <w:highlight w:val="lightGray"/>
        </w:rPr>
        <w:t xml:space="preserve"> </w:t>
      </w:r>
    </w:p>
    <w:p w14:paraId="0FE6ECFA" w14:textId="77777777" w:rsidR="004D472A" w:rsidRPr="000E7964" w:rsidRDefault="004D472A" w:rsidP="00C84370">
      <w:pPr>
        <w:pStyle w:val="ListParagraph"/>
        <w:numPr>
          <w:ilvl w:val="1"/>
          <w:numId w:val="13"/>
        </w:numPr>
        <w:rPr>
          <w:highlight w:val="lightGray"/>
        </w:rPr>
      </w:pPr>
      <w:r w:rsidRPr="000E7964">
        <w:rPr>
          <w:highlight w:val="lightGray"/>
        </w:rPr>
        <w:t xml:space="preserve">Voor stadsvernieuwingsprojecten/herontwikkeling van sites met verschillende deelzones/fases </w:t>
      </w:r>
    </w:p>
    <w:p w14:paraId="0A612878" w14:textId="77777777" w:rsidR="00CC61F2" w:rsidRDefault="004D472A" w:rsidP="00C84370">
      <w:pPr>
        <w:pStyle w:val="ListParagraph"/>
        <w:numPr>
          <w:ilvl w:val="0"/>
          <w:numId w:val="13"/>
        </w:numPr>
        <w:rPr>
          <w:highlight w:val="lightGray"/>
        </w:rPr>
      </w:pPr>
      <w:r w:rsidRPr="000E7964">
        <w:rPr>
          <w:highlight w:val="lightGray"/>
        </w:rPr>
        <w:t xml:space="preserve">Gestockeerde hopen: </w:t>
      </w:r>
      <w:r w:rsidR="003959F2">
        <w:rPr>
          <w:highlight w:val="lightGray"/>
        </w:rPr>
        <w:t>liggings</w:t>
      </w:r>
      <w:r w:rsidRPr="000E7964">
        <w:rPr>
          <w:highlight w:val="lightGray"/>
        </w:rPr>
        <w:t xml:space="preserve">plan met aanduiding zone van herkomst / gegevens mbt herkomst (bvb. CV) </w:t>
      </w:r>
    </w:p>
    <w:p w14:paraId="21E4A742" w14:textId="77777777" w:rsidR="0011681F" w:rsidRDefault="0011681F">
      <w:pPr>
        <w:spacing w:before="0" w:after="0"/>
        <w:rPr>
          <w:b/>
          <w:sz w:val="24"/>
        </w:rPr>
      </w:pPr>
      <w:r>
        <w:br w:type="page"/>
      </w:r>
    </w:p>
    <w:p w14:paraId="0FE6ECFD" w14:textId="311C3331" w:rsidR="00066BE0" w:rsidRDefault="00066BE0" w:rsidP="00E05D42">
      <w:pPr>
        <w:pStyle w:val="Heading2"/>
      </w:pPr>
      <w:bookmarkStart w:id="7" w:name="_Toc11145815"/>
      <w:r>
        <w:t>Historisch Onderzoek</w:t>
      </w:r>
      <w:bookmarkEnd w:id="7"/>
    </w:p>
    <w:tbl>
      <w:tblPr>
        <w:tblStyle w:val="TableGrid"/>
        <w:tblW w:w="0" w:type="auto"/>
        <w:tblLook w:val="04A0" w:firstRow="1" w:lastRow="0" w:firstColumn="1" w:lastColumn="0" w:noHBand="0" w:noVBand="1"/>
      </w:tblPr>
      <w:tblGrid>
        <w:gridCol w:w="9288"/>
      </w:tblGrid>
      <w:tr w:rsidR="001A3999" w14:paraId="0FE6ED03" w14:textId="77777777" w:rsidTr="001A3999">
        <w:tc>
          <w:tcPr>
            <w:tcW w:w="10322" w:type="dxa"/>
          </w:tcPr>
          <w:p w14:paraId="0FE6ECFE" w14:textId="6CF84E2B" w:rsidR="001A3999" w:rsidRPr="008C7D2C" w:rsidRDefault="000E7964" w:rsidP="001A3999">
            <w:pPr>
              <w:rPr>
                <w:rStyle w:val="QuoteChar"/>
                <w:b/>
                <w:i/>
              </w:rPr>
            </w:pPr>
            <w:r w:rsidRPr="008C7D2C">
              <w:rPr>
                <w:rStyle w:val="QuoteChar"/>
                <w:b/>
                <w:i/>
              </w:rPr>
              <w:t>Noot aan de EBSD</w:t>
            </w:r>
            <w:r w:rsidR="008C7D2C">
              <w:rPr>
                <w:rStyle w:val="QuoteChar"/>
                <w:b/>
                <w:i/>
              </w:rPr>
              <w:t xml:space="preserve"> </w:t>
            </w:r>
          </w:p>
          <w:p w14:paraId="0FE6ECFF" w14:textId="77777777" w:rsidR="00F52E01" w:rsidRDefault="000E7964" w:rsidP="008C7D2C">
            <w:pPr>
              <w:pStyle w:val="Quote"/>
            </w:pPr>
            <w:r>
              <w:t xml:space="preserve">Het historisch onderzoek is essentieel om de bemonsteringsstrategie te bepalen: </w:t>
            </w:r>
          </w:p>
          <w:p w14:paraId="0FE6ED00" w14:textId="77777777" w:rsidR="001A3999" w:rsidRPr="008653F5" w:rsidRDefault="000E7964" w:rsidP="008C7D2C">
            <w:pPr>
              <w:pStyle w:val="Quote"/>
              <w:numPr>
                <w:ilvl w:val="0"/>
                <w:numId w:val="39"/>
              </w:numPr>
            </w:pPr>
            <w:r>
              <w:t xml:space="preserve">Identificeren van de verdachte zones : zijn er </w:t>
            </w:r>
            <w:r w:rsidR="001A3999">
              <w:t>specifieke verdachte parameters</w:t>
            </w:r>
            <w:r>
              <w:t xml:space="preserve">, hoeveel extra boringen te </w:t>
            </w:r>
            <w:r w:rsidRPr="008653F5">
              <w:t xml:space="preserve">voorzien, specifieke staalnametechniek (steekbussen bvb.), … </w:t>
            </w:r>
            <w:r w:rsidR="001A3999" w:rsidRPr="008653F5">
              <w:t xml:space="preserve">? </w:t>
            </w:r>
          </w:p>
          <w:p w14:paraId="0FE6ED01" w14:textId="77777777" w:rsidR="00D60C36" w:rsidRPr="008653F5" w:rsidRDefault="000E7964" w:rsidP="008C7D2C">
            <w:pPr>
              <w:pStyle w:val="Quote"/>
              <w:numPr>
                <w:ilvl w:val="0"/>
                <w:numId w:val="39"/>
              </w:numPr>
            </w:pPr>
            <w:r w:rsidRPr="008653F5">
              <w:t xml:space="preserve">Essentieel bij de samenstelling van mengmonsters:  </w:t>
            </w:r>
            <w:r w:rsidR="0036286A">
              <w:t xml:space="preserve">vermijden </w:t>
            </w:r>
            <w:r w:rsidRPr="008653F5">
              <w:t xml:space="preserve">dat deelstalen uit </w:t>
            </w:r>
            <w:r w:rsidR="00F52E01" w:rsidRPr="008653F5">
              <w:t xml:space="preserve">zones met verschillende historiek/terreinkenmerkingen  </w:t>
            </w:r>
            <w:r w:rsidRPr="008653F5">
              <w:t xml:space="preserve">gemengd worden </w:t>
            </w:r>
            <w:r w:rsidR="00F52E01" w:rsidRPr="008653F5">
              <w:t xml:space="preserve">in </w:t>
            </w:r>
            <w:r w:rsidRPr="008653F5">
              <w:t xml:space="preserve">hetzelfde mengmonster(tenzij bvb. onderbouwing mogelijk is vanuit het ongeroerde, natuurlijke karakter van de ondergrond) </w:t>
            </w:r>
          </w:p>
          <w:p w14:paraId="0FE6ED02" w14:textId="77777777" w:rsidR="000E7964" w:rsidRDefault="000E7964" w:rsidP="008C7D2C">
            <w:pPr>
              <w:pStyle w:val="Quote"/>
              <w:numPr>
                <w:ilvl w:val="0"/>
                <w:numId w:val="39"/>
              </w:numPr>
            </w:pPr>
            <w:r w:rsidRPr="008653F5">
              <w:t>Bestaande resultaten integreren en interpreteren</w:t>
            </w:r>
            <w:r>
              <w:t xml:space="preserve"> volgens de principes en normen van grondverzet</w:t>
            </w:r>
            <w:r w:rsidR="00B72073">
              <w:t xml:space="preserve"> (met inbegrip van bestaande TVn voor eerdere fases)  </w:t>
            </w:r>
          </w:p>
        </w:tc>
      </w:tr>
    </w:tbl>
    <w:p w14:paraId="0FE6ED04" w14:textId="28F3EEC0" w:rsidR="008C66EA" w:rsidRDefault="6A2EF300" w:rsidP="6A2EF300">
      <w:pPr>
        <w:rPr>
          <w:highlight w:val="lightGray"/>
        </w:rPr>
      </w:pPr>
      <w:r w:rsidRPr="6A2EF300">
        <w:rPr>
          <w:highlight w:val="lightGray"/>
        </w:rPr>
        <w:t xml:space="preserve">De erkende bodemsaneringsdeskundige geeft een omschrijving van de het project, waarin </w:t>
      </w:r>
      <w:r w:rsidRPr="6A2EF300">
        <w:rPr>
          <w:b/>
          <w:bCs/>
          <w:highlight w:val="lightGray"/>
        </w:rPr>
        <w:t xml:space="preserve">minimaal </w:t>
      </w:r>
      <w:r w:rsidRPr="6A2EF300">
        <w:rPr>
          <w:highlight w:val="lightGray"/>
        </w:rPr>
        <w:t>volgende informatie meegenomen moet worden:</w:t>
      </w:r>
    </w:p>
    <w:p w14:paraId="3F6279ED" w14:textId="6A8006AC" w:rsidR="6A2EF300" w:rsidRDefault="6A2EF300" w:rsidP="6A2EF300">
      <w:pPr>
        <w:pStyle w:val="ListParagraph"/>
        <w:numPr>
          <w:ilvl w:val="0"/>
          <w:numId w:val="13"/>
        </w:numPr>
        <w:rPr>
          <w:highlight w:val="lightGray"/>
        </w:rPr>
      </w:pPr>
      <w:r w:rsidRPr="6A2EF300">
        <w:rPr>
          <w:highlight w:val="lightGray"/>
        </w:rPr>
        <w:t xml:space="preserve">Actueel terreingebruik + plan in bijlage met de bestaande toestand /luchtfoto’s (aanwezige verhardingen en gebouwen, al dan niet op te breken, … )  </w:t>
      </w:r>
    </w:p>
    <w:p w14:paraId="29C41DFD" w14:textId="3349A449" w:rsidR="6A2EF300" w:rsidRDefault="6A2EF300" w:rsidP="6A2EF300">
      <w:pPr>
        <w:pStyle w:val="ListParagraph"/>
        <w:numPr>
          <w:ilvl w:val="0"/>
          <w:numId w:val="13"/>
        </w:numPr>
        <w:rPr>
          <w:highlight w:val="lightGray"/>
        </w:rPr>
      </w:pPr>
      <w:r w:rsidRPr="6A2EF300">
        <w:rPr>
          <w:highlight w:val="lightGray"/>
        </w:rPr>
        <w:t xml:space="preserve">Motivatie of het om een verdachte grond gaat of niet (navraag gemeente, vergunningen, ….) . In geval het een niet verdacht terrein is wordt dit expliciet vermeld. </w:t>
      </w:r>
    </w:p>
    <w:p w14:paraId="0FE6ED07" w14:textId="77777777" w:rsidR="001A3999" w:rsidRDefault="001A3999" w:rsidP="00C84370">
      <w:pPr>
        <w:pStyle w:val="ListParagraph"/>
        <w:numPr>
          <w:ilvl w:val="0"/>
          <w:numId w:val="13"/>
        </w:numPr>
        <w:rPr>
          <w:highlight w:val="lightGray"/>
        </w:rPr>
      </w:pPr>
      <w:r>
        <w:rPr>
          <w:highlight w:val="lightGray"/>
        </w:rPr>
        <w:t>Aanwezigheid verdachte zones (</w:t>
      </w:r>
      <w:r w:rsidR="00F52E01">
        <w:rPr>
          <w:highlight w:val="lightGray"/>
        </w:rPr>
        <w:t xml:space="preserve">te onderbouwen met </w:t>
      </w:r>
      <w:r>
        <w:rPr>
          <w:highlight w:val="lightGray"/>
        </w:rPr>
        <w:t xml:space="preserve">terreinbezoek) </w:t>
      </w:r>
      <w:r w:rsidR="00D60C36">
        <w:rPr>
          <w:highlight w:val="lightGray"/>
        </w:rPr>
        <w:t xml:space="preserve"> </w:t>
      </w:r>
    </w:p>
    <w:p w14:paraId="0FE6ED08" w14:textId="77777777" w:rsidR="001A3999" w:rsidRDefault="00F52E01" w:rsidP="00C84370">
      <w:pPr>
        <w:pStyle w:val="ListParagraph"/>
        <w:numPr>
          <w:ilvl w:val="0"/>
          <w:numId w:val="13"/>
        </w:numPr>
        <w:rPr>
          <w:highlight w:val="lightGray"/>
        </w:rPr>
      </w:pPr>
      <w:r>
        <w:rPr>
          <w:highlight w:val="lightGray"/>
        </w:rPr>
        <w:t xml:space="preserve">Zijn er reeds </w:t>
      </w:r>
      <w:r w:rsidR="001A3999">
        <w:rPr>
          <w:highlight w:val="lightGray"/>
        </w:rPr>
        <w:t>bodemonderzoek</w:t>
      </w:r>
      <w:r w:rsidR="008E0C0A">
        <w:rPr>
          <w:highlight w:val="lightGray"/>
        </w:rPr>
        <w:t>en</w:t>
      </w:r>
      <w:r w:rsidR="001A3999">
        <w:rPr>
          <w:highlight w:val="lightGray"/>
        </w:rPr>
        <w:t xml:space="preserve"> </w:t>
      </w:r>
      <w:r>
        <w:rPr>
          <w:highlight w:val="lightGray"/>
        </w:rPr>
        <w:t xml:space="preserve">uitgevoerd </w:t>
      </w:r>
      <w:r w:rsidR="001A3999">
        <w:rPr>
          <w:highlight w:val="lightGray"/>
        </w:rPr>
        <w:t>binnen de projectzone</w:t>
      </w:r>
      <w:r>
        <w:rPr>
          <w:highlight w:val="lightGray"/>
        </w:rPr>
        <w:t xml:space="preserve"> (zowel OBO/BBO/… als </w:t>
      </w:r>
      <w:r w:rsidR="00077279">
        <w:rPr>
          <w:highlight w:val="lightGray"/>
        </w:rPr>
        <w:t>technische verslagen</w:t>
      </w:r>
      <w:r>
        <w:rPr>
          <w:highlight w:val="lightGray"/>
        </w:rPr>
        <w:t xml:space="preserve">) </w:t>
      </w:r>
      <w:r w:rsidR="001A3999">
        <w:rPr>
          <w:highlight w:val="lightGray"/>
        </w:rPr>
        <w:t xml:space="preserve">? </w:t>
      </w:r>
    </w:p>
    <w:p w14:paraId="0FE6ED09" w14:textId="77777777" w:rsidR="001A3999" w:rsidRDefault="00F52E01" w:rsidP="00C84370">
      <w:pPr>
        <w:pStyle w:val="ListParagraph"/>
        <w:numPr>
          <w:ilvl w:val="1"/>
          <w:numId w:val="13"/>
        </w:numPr>
        <w:rPr>
          <w:highlight w:val="lightGray"/>
        </w:rPr>
      </w:pPr>
      <w:r>
        <w:rPr>
          <w:highlight w:val="lightGray"/>
        </w:rPr>
        <w:t>Zijn deze bodemonderzoeken re</w:t>
      </w:r>
      <w:r w:rsidR="001A3999">
        <w:rPr>
          <w:highlight w:val="lightGray"/>
        </w:rPr>
        <w:t xml:space="preserve">levant voor de uitgravingszones of niet? </w:t>
      </w:r>
      <w:r>
        <w:rPr>
          <w:highlight w:val="lightGray"/>
        </w:rPr>
        <w:t>JA/NEEN</w:t>
      </w:r>
    </w:p>
    <w:p w14:paraId="0FE6ED0A" w14:textId="61A71559" w:rsidR="001A3999" w:rsidRDefault="6A2EF300" w:rsidP="6A2EF300">
      <w:pPr>
        <w:pStyle w:val="ListParagraph"/>
        <w:numPr>
          <w:ilvl w:val="1"/>
          <w:numId w:val="13"/>
        </w:numPr>
        <w:rPr>
          <w:highlight w:val="lightGray"/>
        </w:rPr>
      </w:pPr>
      <w:r w:rsidRPr="6A2EF300">
        <w:rPr>
          <w:highlight w:val="lightGray"/>
        </w:rPr>
        <w:t xml:space="preserve">Zoja: de relevante gegevens worden in het TV opgenomen, getoetst aan de normen en voorwaarden voor gebruik van uitgegraven bodem en aangeduid op het zoneringsplan. Het volstaat niet om deze eerder uitgevoerde bodemonderzoeken in bijlage toe te voegen. </w:t>
      </w:r>
    </w:p>
    <w:p w14:paraId="0FE6ED0B" w14:textId="3645AD88" w:rsidR="00567154" w:rsidRDefault="6A2EF300" w:rsidP="6A2EF300">
      <w:pPr>
        <w:pStyle w:val="ListParagraph"/>
        <w:numPr>
          <w:ilvl w:val="1"/>
          <w:numId w:val="13"/>
        </w:numPr>
        <w:rPr>
          <w:highlight w:val="lightGray"/>
        </w:rPr>
      </w:pPr>
      <w:r w:rsidRPr="6A2EF300">
        <w:rPr>
          <w:highlight w:val="lightGray"/>
        </w:rPr>
        <w:t xml:space="preserve">Uitspraak over de representativiteit van eerdere bodemonderzoeken – zo kan een OBO van meerdere jaren oud bvb. niet zomaar als representatief beschouwd worden voor een verdachte zone indien de verdachte activiteiten niet stopgezet werden. </w:t>
      </w:r>
    </w:p>
    <w:p w14:paraId="0FE6ED0C" w14:textId="4E5A1469" w:rsidR="0064374B" w:rsidRPr="00DD79C3" w:rsidDel="00DD79C3" w:rsidRDefault="001A3999" w:rsidP="00C83FC7">
      <w:pPr>
        <w:rPr>
          <w:del w:id="8" w:author="Elisa Vermeulen" w:date="2020-12-16T11:31:00Z"/>
          <w:highlight w:val="lightGray"/>
        </w:rPr>
      </w:pPr>
      <w:del w:id="9" w:author="Joris Vanderhallen" w:date="2021-02-15T15:44:00Z">
        <w:r w:rsidRPr="00DD79C3" w:rsidDel="00C83FC7">
          <w:rPr>
            <w:highlight w:val="lightGray"/>
          </w:rPr>
          <w:delText xml:space="preserve"> </w:delText>
        </w:r>
      </w:del>
      <w:ins w:id="10" w:author="Joris Vanderhallen" w:date="2021-02-15T15:44:00Z">
        <w:r w:rsidR="00C83FC7">
          <w:rPr>
            <w:highlight w:val="lightGray"/>
          </w:rPr>
          <w:t xml:space="preserve"> </w:t>
        </w:r>
      </w:ins>
    </w:p>
    <w:tbl>
      <w:tblPr>
        <w:tblStyle w:val="TableGrid"/>
        <w:tblW w:w="0" w:type="auto"/>
        <w:tblLook w:val="04A0" w:firstRow="1" w:lastRow="0" w:firstColumn="1" w:lastColumn="0" w:noHBand="0" w:noVBand="1"/>
      </w:tblPr>
      <w:tblGrid>
        <w:gridCol w:w="9212"/>
      </w:tblGrid>
      <w:tr w:rsidR="00DD79C3" w:rsidRPr="00DD79C3" w14:paraId="42C4D7C5" w14:textId="77777777" w:rsidTr="5F31974C">
        <w:tc>
          <w:tcPr>
            <w:tcW w:w="9212" w:type="dxa"/>
          </w:tcPr>
          <w:p w14:paraId="5260FD59" w14:textId="77777777" w:rsidR="00830575" w:rsidRDefault="00DD79C3" w:rsidP="00DD79C3">
            <w:pPr>
              <w:rPr>
                <w:rStyle w:val="QuoteChar"/>
                <w:b/>
                <w:i/>
              </w:rPr>
            </w:pPr>
            <w:r w:rsidRPr="008C7D2C">
              <w:rPr>
                <w:rStyle w:val="QuoteChar"/>
                <w:b/>
                <w:i/>
              </w:rPr>
              <w:t>Noot aan de EBSD</w:t>
            </w:r>
          </w:p>
          <w:p w14:paraId="031B20C5" w14:textId="1E4664DA" w:rsidR="003950B6" w:rsidRPr="00C83FC7" w:rsidRDefault="006F1286" w:rsidP="00C83FC7">
            <w:pPr>
              <w:jc w:val="both"/>
              <w:rPr>
                <w:lang w:val="nl-BE"/>
              </w:rPr>
            </w:pPr>
            <w:r>
              <w:t xml:space="preserve">Signaleer de aanwezigheid van invasieve duizendknoop op het </w:t>
            </w:r>
            <w:r w:rsidR="00745E43">
              <w:t xml:space="preserve">terrein.  </w:t>
            </w:r>
            <w:r w:rsidR="00F20751">
              <w:t xml:space="preserve">De </w:t>
            </w:r>
            <w:r w:rsidR="00745E43">
              <w:t xml:space="preserve">factsheet </w:t>
            </w:r>
            <w:r w:rsidR="003950B6" w:rsidRPr="00C83FC7">
              <w:rPr>
                <w:i/>
                <w:iCs/>
                <w:lang w:val="nl-BE"/>
              </w:rPr>
              <w:t xml:space="preserve">Japanse </w:t>
            </w:r>
            <w:r w:rsidR="00C83FC7">
              <w:rPr>
                <w:i/>
                <w:iCs/>
                <w:lang w:val="nl-BE"/>
              </w:rPr>
              <w:t>d</w:t>
            </w:r>
            <w:r w:rsidR="003950B6" w:rsidRPr="00C83FC7">
              <w:rPr>
                <w:i/>
                <w:iCs/>
                <w:lang w:val="nl-BE"/>
              </w:rPr>
              <w:t>uizendknoop en grondverzet</w:t>
            </w:r>
            <w:r w:rsidR="003950B6" w:rsidRPr="5F31974C">
              <w:rPr>
                <w:lang w:val="nl-BE"/>
              </w:rPr>
              <w:t xml:space="preserve"> op onze website (kenniscentrum – vakinformatie)</w:t>
            </w:r>
            <w:r w:rsidR="00745E43" w:rsidRPr="5F31974C">
              <w:rPr>
                <w:lang w:val="nl-BE"/>
              </w:rPr>
              <w:t xml:space="preserve"> </w:t>
            </w:r>
            <w:r w:rsidR="00F20751" w:rsidRPr="5F31974C">
              <w:rPr>
                <w:lang w:val="nl-BE"/>
              </w:rPr>
              <w:t xml:space="preserve">geeft vuistregels voor het herkennen van deze plant en hoe u hiermee kan omspringen bij de opmaak van het technisch verslag. Vraag na bij uw opdrachtgever of hij weet heeft van aanwezigheid van deze invasieve plant op of nabij de </w:t>
            </w:r>
            <w:proofErr w:type="spellStart"/>
            <w:r w:rsidR="00F20751" w:rsidRPr="5F31974C">
              <w:rPr>
                <w:lang w:val="nl-BE"/>
              </w:rPr>
              <w:t>onderzoekslocatie</w:t>
            </w:r>
            <w:proofErr w:type="spellEnd"/>
            <w:r w:rsidR="24D517EB" w:rsidRPr="5F31974C">
              <w:rPr>
                <w:lang w:val="nl-BE"/>
              </w:rPr>
              <w:t xml:space="preserve"> en welk beheer voorzien is</w:t>
            </w:r>
            <w:r w:rsidR="00F20751" w:rsidRPr="5F31974C">
              <w:rPr>
                <w:lang w:val="nl-BE"/>
              </w:rPr>
              <w:t>.</w:t>
            </w:r>
            <w:r w:rsidR="00C83FC7">
              <w:rPr>
                <w:lang w:val="nl-BE"/>
              </w:rPr>
              <w:t xml:space="preserve"> D</w:t>
            </w:r>
            <w:r w:rsidR="00C83FC7" w:rsidRPr="00C83FC7">
              <w:rPr>
                <w:lang w:val="nl-BE"/>
              </w:rPr>
              <w:t>eelpartijen geïnfecteerd met J</w:t>
            </w:r>
            <w:r w:rsidR="00C83FC7">
              <w:rPr>
                <w:lang w:val="nl-BE"/>
              </w:rPr>
              <w:t>apanse duizendknoop</w:t>
            </w:r>
            <w:r w:rsidR="00C83FC7" w:rsidRPr="00C83FC7">
              <w:rPr>
                <w:lang w:val="nl-BE"/>
              </w:rPr>
              <w:t xml:space="preserve"> worden minstens aangeduid op het plan en in de opmetingstabel</w:t>
            </w:r>
            <w:r w:rsidR="00C83FC7">
              <w:rPr>
                <w:lang w:val="nl-BE"/>
              </w:rPr>
              <w:t xml:space="preserve">. </w:t>
            </w:r>
          </w:p>
        </w:tc>
      </w:tr>
    </w:tbl>
    <w:p w14:paraId="467938B3" w14:textId="0D97C3D6" w:rsidR="0011681F" w:rsidRPr="00C83FC7" w:rsidRDefault="0011681F">
      <w:pPr>
        <w:rPr>
          <w:lang w:val="nl-BE"/>
        </w:rPr>
      </w:pPr>
    </w:p>
    <w:tbl>
      <w:tblPr>
        <w:tblStyle w:val="TableGrid"/>
        <w:tblW w:w="0" w:type="auto"/>
        <w:tblInd w:w="720" w:type="dxa"/>
        <w:tblLook w:val="04A0" w:firstRow="1" w:lastRow="0" w:firstColumn="1" w:lastColumn="0" w:noHBand="0" w:noVBand="1"/>
      </w:tblPr>
      <w:tblGrid>
        <w:gridCol w:w="2061"/>
        <w:gridCol w:w="1999"/>
        <w:gridCol w:w="2279"/>
        <w:gridCol w:w="2229"/>
      </w:tblGrid>
      <w:tr w:rsidR="00BB4968" w14:paraId="0FE6ED11" w14:textId="77777777" w:rsidTr="0011681F">
        <w:tc>
          <w:tcPr>
            <w:tcW w:w="2061" w:type="dxa"/>
          </w:tcPr>
          <w:p w14:paraId="0FE6ED0D" w14:textId="63942C6D" w:rsidR="00BB4968" w:rsidRPr="006F6ED0" w:rsidRDefault="00BB4968" w:rsidP="006767F1">
            <w:pPr>
              <w:pStyle w:val="ListParagraph"/>
              <w:keepNext/>
            </w:pPr>
            <w:r w:rsidRPr="006F6ED0">
              <w:t xml:space="preserve">Referte dossier </w:t>
            </w:r>
          </w:p>
        </w:tc>
        <w:tc>
          <w:tcPr>
            <w:tcW w:w="1999" w:type="dxa"/>
          </w:tcPr>
          <w:p w14:paraId="0FE6ED0E" w14:textId="77777777" w:rsidR="00BB4968" w:rsidRPr="00BB4968" w:rsidRDefault="00BB4968" w:rsidP="006767F1">
            <w:pPr>
              <w:pStyle w:val="ListParagraph"/>
              <w:keepNext/>
            </w:pPr>
            <w:r w:rsidRPr="00BB4968">
              <w:t xml:space="preserve">Titel </w:t>
            </w:r>
          </w:p>
        </w:tc>
        <w:tc>
          <w:tcPr>
            <w:tcW w:w="2279" w:type="dxa"/>
          </w:tcPr>
          <w:p w14:paraId="0FE6ED0F" w14:textId="77777777" w:rsidR="00BB4968" w:rsidRPr="00BB4968" w:rsidRDefault="00BB4968" w:rsidP="006767F1">
            <w:pPr>
              <w:pStyle w:val="ListParagraph"/>
              <w:keepNext/>
            </w:pPr>
            <w:r w:rsidRPr="00BB4968">
              <w:t xml:space="preserve">Relevant </w:t>
            </w:r>
            <w:r>
              <w:t xml:space="preserve">voor </w:t>
            </w:r>
            <w:r w:rsidRPr="00BB4968">
              <w:t xml:space="preserve">uitgravingszones? </w:t>
            </w:r>
          </w:p>
        </w:tc>
        <w:tc>
          <w:tcPr>
            <w:tcW w:w="2229" w:type="dxa"/>
          </w:tcPr>
          <w:p w14:paraId="0FE6ED10" w14:textId="77777777" w:rsidR="00BB4968" w:rsidRPr="00BB4968" w:rsidRDefault="00BB4968" w:rsidP="006767F1">
            <w:pPr>
              <w:pStyle w:val="ListParagraph"/>
              <w:keepNext/>
            </w:pPr>
            <w:r w:rsidRPr="00BB4968">
              <w:t xml:space="preserve">Nog representatief? </w:t>
            </w:r>
          </w:p>
        </w:tc>
      </w:tr>
      <w:tr w:rsidR="00BB4968" w14:paraId="0FE6ED16" w14:textId="77777777" w:rsidTr="0011681F">
        <w:tc>
          <w:tcPr>
            <w:tcW w:w="2061" w:type="dxa"/>
          </w:tcPr>
          <w:p w14:paraId="0FE6ED12" w14:textId="77777777" w:rsidR="00BB4968" w:rsidRPr="006F6ED0" w:rsidRDefault="00BB4968" w:rsidP="006767F1">
            <w:pPr>
              <w:pStyle w:val="ListParagraph"/>
              <w:keepNext/>
              <w:rPr>
                <w:highlight w:val="lightGray"/>
              </w:rPr>
            </w:pPr>
            <w:r w:rsidRPr="006F6ED0">
              <w:rPr>
                <w:highlight w:val="lightGray"/>
              </w:rPr>
              <w:t xml:space="preserve">Referte dossier </w:t>
            </w:r>
          </w:p>
        </w:tc>
        <w:tc>
          <w:tcPr>
            <w:tcW w:w="1999" w:type="dxa"/>
          </w:tcPr>
          <w:p w14:paraId="0FE6ED13" w14:textId="77777777" w:rsidR="00BB4968" w:rsidRDefault="00BB4968" w:rsidP="006767F1">
            <w:pPr>
              <w:pStyle w:val="ListParagraph"/>
              <w:keepNext/>
              <w:rPr>
                <w:highlight w:val="lightGray"/>
              </w:rPr>
            </w:pPr>
            <w:r>
              <w:rPr>
                <w:highlight w:val="lightGray"/>
              </w:rPr>
              <w:t xml:space="preserve">Titel </w:t>
            </w:r>
          </w:p>
        </w:tc>
        <w:tc>
          <w:tcPr>
            <w:tcW w:w="2279" w:type="dxa"/>
          </w:tcPr>
          <w:p w14:paraId="0FE6ED14" w14:textId="77777777" w:rsidR="00BB4968" w:rsidRDefault="00BB4968" w:rsidP="006767F1">
            <w:pPr>
              <w:pStyle w:val="ListParagraph"/>
              <w:keepNext/>
              <w:rPr>
                <w:highlight w:val="lightGray"/>
              </w:rPr>
            </w:pPr>
            <w:r>
              <w:rPr>
                <w:highlight w:val="lightGray"/>
              </w:rPr>
              <w:t xml:space="preserve">JA/NEEN: …. </w:t>
            </w:r>
          </w:p>
        </w:tc>
        <w:tc>
          <w:tcPr>
            <w:tcW w:w="2229" w:type="dxa"/>
          </w:tcPr>
          <w:p w14:paraId="0FE6ED15" w14:textId="77777777" w:rsidR="00BB4968" w:rsidRDefault="00BB4968" w:rsidP="006767F1">
            <w:pPr>
              <w:pStyle w:val="ListParagraph"/>
              <w:keepNext/>
              <w:rPr>
                <w:highlight w:val="lightGray"/>
              </w:rPr>
            </w:pPr>
            <w:r>
              <w:rPr>
                <w:highlight w:val="lightGray"/>
              </w:rPr>
              <w:t xml:space="preserve">JA/NEEN: … </w:t>
            </w:r>
          </w:p>
        </w:tc>
      </w:tr>
      <w:tr w:rsidR="00BB4968" w14:paraId="0FE6ED19" w14:textId="77777777" w:rsidTr="0011681F">
        <w:tc>
          <w:tcPr>
            <w:tcW w:w="8568" w:type="dxa"/>
            <w:gridSpan w:val="4"/>
          </w:tcPr>
          <w:p w14:paraId="0FE6ED17" w14:textId="77777777" w:rsidR="00BB4968" w:rsidRPr="006F6ED0" w:rsidRDefault="6A2EF300" w:rsidP="006767F1">
            <w:pPr>
              <w:pStyle w:val="ListParagraph"/>
              <w:keepNext/>
            </w:pPr>
            <w:r>
              <w:t xml:space="preserve">Motivatie /extra toelichting </w:t>
            </w:r>
          </w:p>
          <w:p w14:paraId="4A324FE2" w14:textId="32C4CA0C" w:rsidR="00BB4968" w:rsidRPr="006F6ED0" w:rsidRDefault="00BB4968" w:rsidP="006767F1">
            <w:pPr>
              <w:pStyle w:val="ListParagraph"/>
              <w:keepNext/>
              <w:rPr>
                <w:highlight w:val="lightGray"/>
              </w:rPr>
            </w:pPr>
          </w:p>
          <w:p w14:paraId="541D9EDC" w14:textId="6C795415" w:rsidR="00BB4968" w:rsidRPr="006F6ED0" w:rsidRDefault="6A2EF300" w:rsidP="006767F1">
            <w:pPr>
              <w:pStyle w:val="ListParagraph"/>
              <w:keepNext/>
              <w:rPr>
                <w:highlight w:val="lightGray"/>
              </w:rPr>
            </w:pPr>
            <w:r w:rsidRPr="6A2EF300">
              <w:rPr>
                <w:highlight w:val="lightGray"/>
              </w:rPr>
              <w:t xml:space="preserve">Aandachtspunt: </w:t>
            </w:r>
          </w:p>
          <w:p w14:paraId="008076E0" w14:textId="14C813FF" w:rsidR="00BB4968" w:rsidRPr="006F6ED0" w:rsidRDefault="6A2EF300" w:rsidP="006767F1">
            <w:pPr>
              <w:pStyle w:val="ListParagraph"/>
              <w:keepNext/>
              <w:numPr>
                <w:ilvl w:val="0"/>
                <w:numId w:val="1"/>
              </w:numPr>
              <w:rPr>
                <w:highlight w:val="lightGray"/>
              </w:rPr>
            </w:pPr>
            <w:r w:rsidRPr="6A2EF300">
              <w:rPr>
                <w:highlight w:val="lightGray"/>
              </w:rPr>
              <w:t xml:space="preserve">Waar de besluitvorming van een OBO/BBO/BSP vooral focust op overschrijdingen van de bodemsaneringsnorm, zijn voor een technisch verslag eventuele overschrijdingen van de waarde vrij gebruik (aan de recentste normen!) minstens even relevant. (Deze info is niet altijd terug te vinden op een bodemattest). </w:t>
            </w:r>
          </w:p>
          <w:p w14:paraId="09EF2BAB" w14:textId="77CD5483" w:rsidR="00BB4968" w:rsidRPr="006F6ED0" w:rsidRDefault="6A2EF300" w:rsidP="006767F1">
            <w:pPr>
              <w:pStyle w:val="ListParagraph"/>
              <w:keepNext/>
              <w:numPr>
                <w:ilvl w:val="0"/>
                <w:numId w:val="1"/>
              </w:numPr>
              <w:rPr>
                <w:highlight w:val="lightGray"/>
              </w:rPr>
            </w:pPr>
            <w:r w:rsidRPr="6A2EF300">
              <w:rPr>
                <w:highlight w:val="lightGray"/>
              </w:rPr>
              <w:t xml:space="preserve">Welke zijn de aannames achter eventuele risico-grenswaarden en zijn deze nog relevant ikv het voorliggend project </w:t>
            </w:r>
          </w:p>
          <w:p w14:paraId="7D227E2F" w14:textId="48C56C43" w:rsidR="00BB4968" w:rsidRPr="006F6ED0" w:rsidRDefault="6A2EF300" w:rsidP="006767F1">
            <w:pPr>
              <w:pStyle w:val="ListParagraph"/>
              <w:keepNext/>
              <w:numPr>
                <w:ilvl w:val="0"/>
                <w:numId w:val="1"/>
              </w:numPr>
              <w:rPr>
                <w:highlight w:val="lightGray"/>
              </w:rPr>
            </w:pPr>
            <w:r w:rsidRPr="6A2EF300">
              <w:rPr>
                <w:highlight w:val="lightGray"/>
              </w:rPr>
              <w:t xml:space="preserve">Wat zijn beoogde terugsaneerwaarden  tot welk niveau werd een sanering uitgevoerd? </w:t>
            </w:r>
          </w:p>
          <w:p w14:paraId="0FE6ED18" w14:textId="3F64D6D5" w:rsidR="00BB4968" w:rsidRPr="006F6ED0" w:rsidRDefault="00BB4968" w:rsidP="006767F1">
            <w:pPr>
              <w:pStyle w:val="ListParagraph"/>
              <w:keepNext/>
              <w:rPr>
                <w:highlight w:val="lightGray"/>
              </w:rPr>
            </w:pPr>
          </w:p>
        </w:tc>
      </w:tr>
      <w:tr w:rsidR="00B72073" w14:paraId="0FE6ED1E" w14:textId="77777777" w:rsidTr="0011681F">
        <w:tc>
          <w:tcPr>
            <w:tcW w:w="8568" w:type="dxa"/>
            <w:gridSpan w:val="4"/>
          </w:tcPr>
          <w:p w14:paraId="0FE6ED1A" w14:textId="4FBE9C7A" w:rsidR="00B72073" w:rsidRPr="006F6ED0" w:rsidRDefault="6A2EF300" w:rsidP="00C84370">
            <w:pPr>
              <w:pStyle w:val="ListParagraph"/>
            </w:pPr>
            <w:r>
              <w:t xml:space="preserve">Impact op onderzoeksstrategie </w:t>
            </w:r>
          </w:p>
          <w:p w14:paraId="0FE6ED1B" w14:textId="77777777" w:rsidR="00B72073" w:rsidRPr="006F6ED0" w:rsidRDefault="6A2EF300" w:rsidP="00C84370">
            <w:pPr>
              <w:pStyle w:val="ListParagraph"/>
              <w:rPr>
                <w:highlight w:val="lightGray"/>
              </w:rPr>
            </w:pPr>
            <w:r w:rsidRPr="6A2EF300">
              <w:rPr>
                <w:highlight w:val="lightGray"/>
              </w:rPr>
              <w:t xml:space="preserve">Geen  nood aan extra onderzoeksinspanningen </w:t>
            </w:r>
          </w:p>
          <w:p w14:paraId="1BFDEBCB" w14:textId="6ACE3842" w:rsidR="6A2EF300" w:rsidRDefault="6A2EF300" w:rsidP="6A2EF300">
            <w:pPr>
              <w:pStyle w:val="ListParagraph"/>
              <w:rPr>
                <w:highlight w:val="lightGray"/>
              </w:rPr>
            </w:pPr>
            <w:r w:rsidRPr="6A2EF300">
              <w:rPr>
                <w:highlight w:val="lightGray"/>
              </w:rPr>
              <w:t xml:space="preserve">OF </w:t>
            </w:r>
          </w:p>
          <w:p w14:paraId="0FE6ED1C" w14:textId="32A9A41B" w:rsidR="00B72073" w:rsidRPr="006F6ED0" w:rsidRDefault="6A2EF300" w:rsidP="00C84370">
            <w:pPr>
              <w:pStyle w:val="ListParagraph"/>
            </w:pPr>
            <w:r w:rsidRPr="6A2EF300">
              <w:rPr>
                <w:highlight w:val="lightGray"/>
              </w:rPr>
              <w:t xml:space="preserve">Verduidelijken welke extra onderzoeksinspanningen voorzien worden in de onderzoeksstrategie, bvb. Extra boringen of extra te analyseren parameters </w:t>
            </w:r>
            <w:r>
              <w:t xml:space="preserve">  </w:t>
            </w:r>
          </w:p>
          <w:p w14:paraId="0FE6ED1D" w14:textId="6739B367" w:rsidR="00B72073" w:rsidRPr="006F6ED0" w:rsidRDefault="00B72073" w:rsidP="00C84370">
            <w:pPr>
              <w:pStyle w:val="ListParagraph"/>
            </w:pPr>
          </w:p>
        </w:tc>
      </w:tr>
    </w:tbl>
    <w:p w14:paraId="0FE6ED1F" w14:textId="77777777" w:rsidR="00BB4968" w:rsidRDefault="00BB4968" w:rsidP="00C84370">
      <w:pPr>
        <w:pStyle w:val="ListParagraph"/>
        <w:rPr>
          <w:highlight w:val="lightGray"/>
        </w:rPr>
      </w:pPr>
    </w:p>
    <w:p w14:paraId="0FE6ED2D" w14:textId="77777777" w:rsidR="00066BE0" w:rsidRDefault="00BA4D8A" w:rsidP="00E33E76">
      <w:pPr>
        <w:pStyle w:val="Heading2"/>
        <w:rPr>
          <w:lang w:val="nl-NL"/>
        </w:rPr>
      </w:pPr>
      <w:bookmarkStart w:id="11" w:name="_Toc11145816"/>
      <w:r>
        <w:rPr>
          <w:lang w:val="nl-NL"/>
        </w:rPr>
        <w:t>Asbesttoets (a</w:t>
      </w:r>
      <w:r w:rsidR="00E33E76">
        <w:rPr>
          <w:lang w:val="nl-NL"/>
        </w:rPr>
        <w:t>sbestverdacht karakter van het terrein</w:t>
      </w:r>
      <w:r>
        <w:rPr>
          <w:lang w:val="nl-NL"/>
        </w:rPr>
        <w:t>)</w:t>
      </w:r>
      <w:bookmarkEnd w:id="11"/>
    </w:p>
    <w:tbl>
      <w:tblPr>
        <w:tblStyle w:val="TableGrid"/>
        <w:tblW w:w="5000" w:type="pct"/>
        <w:tblLook w:val="04A0" w:firstRow="1" w:lastRow="0" w:firstColumn="1" w:lastColumn="0" w:noHBand="0" w:noVBand="1"/>
      </w:tblPr>
      <w:tblGrid>
        <w:gridCol w:w="4759"/>
        <w:gridCol w:w="4529"/>
      </w:tblGrid>
      <w:tr w:rsidR="00E33E76" w14:paraId="0FE6ED31" w14:textId="77777777" w:rsidTr="0011681F">
        <w:tc>
          <w:tcPr>
            <w:tcW w:w="2562" w:type="pct"/>
          </w:tcPr>
          <w:p w14:paraId="0FE6ED2F" w14:textId="741E2EC6" w:rsidR="00E33E76" w:rsidRPr="006E0898" w:rsidRDefault="0025682E" w:rsidP="002D3F04">
            <w:pPr>
              <w:rPr>
                <w:b/>
              </w:rPr>
            </w:pPr>
            <w:r>
              <w:rPr>
                <w:b/>
              </w:rPr>
              <w:t>toe</w:t>
            </w:r>
            <w:r w:rsidR="00C1421F">
              <w:rPr>
                <w:b/>
              </w:rPr>
              <w:t>ts</w:t>
            </w:r>
          </w:p>
        </w:tc>
        <w:tc>
          <w:tcPr>
            <w:tcW w:w="2438" w:type="pct"/>
          </w:tcPr>
          <w:p w14:paraId="0FE6ED30" w14:textId="77777777" w:rsidR="00E33E76" w:rsidRPr="006E0898" w:rsidRDefault="00E33E76" w:rsidP="00E33E76">
            <w:pPr>
              <w:rPr>
                <w:b/>
              </w:rPr>
            </w:pPr>
            <w:r>
              <w:rPr>
                <w:b/>
              </w:rPr>
              <w:t xml:space="preserve">JA/NEEN + toelichting </w:t>
            </w:r>
          </w:p>
        </w:tc>
      </w:tr>
      <w:tr w:rsidR="00E33E76" w14:paraId="0FE6ED35" w14:textId="77777777" w:rsidTr="0011681F">
        <w:tc>
          <w:tcPr>
            <w:tcW w:w="2562" w:type="pct"/>
          </w:tcPr>
          <w:p w14:paraId="0FE6ED32" w14:textId="2166FF6E" w:rsidR="00E33E76" w:rsidRPr="002414ED" w:rsidRDefault="6A2EF300" w:rsidP="002D3F04">
            <w:r w:rsidRPr="6A2EF300">
              <w:rPr>
                <w:rFonts w:cs="Arial"/>
              </w:rPr>
              <w:t xml:space="preserve">Is het terrein gelegen in een regio met voormalige asbestverwerkende activiteiten?  (cfr. paragraaf </w:t>
            </w:r>
            <w:r w:rsidR="003E25B0">
              <w:rPr>
                <w:rFonts w:cs="Arial"/>
              </w:rPr>
              <w:t>2.</w:t>
            </w:r>
            <w:r w:rsidRPr="6A2EF300">
              <w:rPr>
                <w:rFonts w:cs="Arial"/>
              </w:rPr>
              <w:t xml:space="preserve">2.1 van leidraad asbest) </w:t>
            </w:r>
          </w:p>
          <w:p w14:paraId="0FE6ED33" w14:textId="77777777" w:rsidR="00E33E76" w:rsidRPr="00E628FE" w:rsidRDefault="00E33E76" w:rsidP="00E33E76">
            <w:pPr>
              <w:rPr>
                <w:lang w:val="nl-NL"/>
              </w:rPr>
            </w:pPr>
          </w:p>
        </w:tc>
        <w:tc>
          <w:tcPr>
            <w:tcW w:w="2438" w:type="pct"/>
          </w:tcPr>
          <w:p w14:paraId="0FE6ED34" w14:textId="14B2CF22" w:rsidR="00E33E76" w:rsidRDefault="6A2EF300" w:rsidP="002D3F04">
            <w:r>
              <w:t xml:space="preserve"> </w:t>
            </w:r>
          </w:p>
        </w:tc>
      </w:tr>
      <w:tr w:rsidR="00E33E76" w14:paraId="0FE6ED3B" w14:textId="77777777" w:rsidTr="0011681F">
        <w:tc>
          <w:tcPr>
            <w:tcW w:w="2562" w:type="pct"/>
          </w:tcPr>
          <w:p w14:paraId="0FE6ED36" w14:textId="6AAACBB6" w:rsidR="00E33E76" w:rsidRPr="0036286A" w:rsidRDefault="00E33E76" w:rsidP="002D3F04">
            <w:pPr>
              <w:suppressAutoHyphens/>
              <w:rPr>
                <w:rFonts w:cs="Arial"/>
              </w:rPr>
            </w:pPr>
            <w:r w:rsidRPr="002414ED">
              <w:rPr>
                <w:rFonts w:cs="Arial"/>
              </w:rPr>
              <w:t xml:space="preserve">Wordt er gegraven binnen de invloedssfeer van gebouwen waar de eventuele aanwezigheid van asbesthoudende </w:t>
            </w:r>
            <w:r w:rsidR="00D60C36">
              <w:rPr>
                <w:rFonts w:cs="Arial"/>
              </w:rPr>
              <w:t xml:space="preserve">dakbedekking of </w:t>
            </w:r>
            <w:r w:rsidRPr="002414ED">
              <w:rPr>
                <w:rFonts w:cs="Arial"/>
              </w:rPr>
              <w:t xml:space="preserve">buitenbekleding een bron van </w:t>
            </w:r>
            <w:r w:rsidRPr="0036286A">
              <w:rPr>
                <w:rFonts w:cs="Arial"/>
              </w:rPr>
              <w:t xml:space="preserve">bodemverontreiniging met asbest kan zijn?  </w:t>
            </w:r>
            <w:r w:rsidR="00185FBE">
              <w:rPr>
                <w:rFonts w:cs="Arial"/>
              </w:rPr>
              <w:t xml:space="preserve">(cfr. paragraaf </w:t>
            </w:r>
            <w:r w:rsidR="003E25B0">
              <w:rPr>
                <w:rFonts w:cs="Arial"/>
              </w:rPr>
              <w:t>2.</w:t>
            </w:r>
            <w:r w:rsidR="00185FBE">
              <w:rPr>
                <w:rFonts w:cs="Arial"/>
              </w:rPr>
              <w:t xml:space="preserve">2.2 van leidraad asbest) </w:t>
            </w:r>
          </w:p>
          <w:p w14:paraId="0FE6ED37" w14:textId="5295D909" w:rsidR="00D60C36" w:rsidRPr="002414ED" w:rsidRDefault="00D60C36" w:rsidP="00D60C36">
            <w:pPr>
              <w:suppressAutoHyphens/>
              <w:rPr>
                <w:rFonts w:cs="Arial"/>
              </w:rPr>
            </w:pPr>
            <w:r w:rsidRPr="0036286A">
              <w:rPr>
                <w:rFonts w:cs="Arial"/>
              </w:rPr>
              <w:t>(Bvb: verweerde of verbrokkeldedakpannen, afdruipzones,</w:t>
            </w:r>
            <w:r w:rsidR="00185FBE">
              <w:rPr>
                <w:rFonts w:cs="Arial"/>
              </w:rPr>
              <w:t xml:space="preserve"> geplande sloop,</w:t>
            </w:r>
            <w:r w:rsidRPr="0036286A">
              <w:rPr>
                <w:rFonts w:cs="Arial"/>
              </w:rPr>
              <w:t>….)</w:t>
            </w:r>
          </w:p>
          <w:p w14:paraId="0FE6ED38" w14:textId="77777777" w:rsidR="00D60C36" w:rsidRPr="002414ED" w:rsidRDefault="00D60C36" w:rsidP="002D3F04">
            <w:pPr>
              <w:suppressAutoHyphens/>
              <w:rPr>
                <w:rFonts w:cs="Arial"/>
              </w:rPr>
            </w:pPr>
          </w:p>
          <w:p w14:paraId="0FE6ED39" w14:textId="77777777" w:rsidR="00E33E76" w:rsidRPr="002414ED" w:rsidRDefault="00E33E76" w:rsidP="00E33E76">
            <w:pPr>
              <w:rPr>
                <w:rFonts w:cs="Arial"/>
                <w:b/>
              </w:rPr>
            </w:pPr>
          </w:p>
        </w:tc>
        <w:tc>
          <w:tcPr>
            <w:tcW w:w="2438" w:type="pct"/>
          </w:tcPr>
          <w:p w14:paraId="0FE6ED3A" w14:textId="77777777" w:rsidR="00E33E76" w:rsidRDefault="00E33E76" w:rsidP="00E33E76">
            <w:pPr>
              <w:keepLines/>
              <w:spacing w:before="60" w:after="60"/>
              <w:jc w:val="both"/>
            </w:pPr>
          </w:p>
        </w:tc>
      </w:tr>
      <w:tr w:rsidR="00E33E76" w14:paraId="0FE6ED40" w14:textId="77777777" w:rsidTr="0011681F">
        <w:tc>
          <w:tcPr>
            <w:tcW w:w="2562" w:type="pct"/>
          </w:tcPr>
          <w:p w14:paraId="0FE6ED3C" w14:textId="3F67945A" w:rsidR="00E33E76" w:rsidRPr="00E628FE" w:rsidRDefault="00E33E76" w:rsidP="00E33E76">
            <w:r>
              <w:t>Is er sprake van voorkomen van puin of sloopafval op of in de bodem</w:t>
            </w:r>
            <w:r w:rsidR="00572B61">
              <w:t xml:space="preserve"> (op basis van historisch onderzoek, terreinbezoek én veldwerk)</w:t>
            </w:r>
            <w:r>
              <w:t xml:space="preserve">? </w:t>
            </w:r>
            <w:r w:rsidR="00185FBE">
              <w:t>(cfr. paragr</w:t>
            </w:r>
            <w:r w:rsidR="000B6BD4">
              <w:t xml:space="preserve">aaf </w:t>
            </w:r>
            <w:r w:rsidR="003E25B0">
              <w:t>2.</w:t>
            </w:r>
            <w:r w:rsidR="000B6BD4">
              <w:t xml:space="preserve">2.3 van de leidraad asbest) </w:t>
            </w:r>
          </w:p>
          <w:p w14:paraId="0FE6ED3D" w14:textId="77777777" w:rsidR="00E33E76" w:rsidRDefault="00E33E76" w:rsidP="002D3F04"/>
          <w:p w14:paraId="0FE6ED3E" w14:textId="77777777" w:rsidR="00E33E76" w:rsidRDefault="00E33E76" w:rsidP="002D3F04"/>
        </w:tc>
        <w:tc>
          <w:tcPr>
            <w:tcW w:w="2438" w:type="pct"/>
          </w:tcPr>
          <w:p w14:paraId="3AD79012" w14:textId="035A1FAE" w:rsidR="00A217E9" w:rsidRDefault="000B6BD4" w:rsidP="000B6BD4">
            <w:pPr>
              <w:keepLines/>
              <w:spacing w:before="60" w:after="60"/>
              <w:jc w:val="both"/>
              <w:rPr>
                <w:highlight w:val="lightGray"/>
              </w:rPr>
            </w:pPr>
            <w:r>
              <w:rPr>
                <w:highlight w:val="lightGray"/>
              </w:rPr>
              <w:t xml:space="preserve">+ terugkoppeling naar veldwerk: </w:t>
            </w:r>
            <w:r w:rsidR="003B3ADC">
              <w:rPr>
                <w:highlight w:val="lightGray"/>
              </w:rPr>
              <w:t>gelieve</w:t>
            </w:r>
            <w:r w:rsidR="00653184">
              <w:rPr>
                <w:highlight w:val="lightGray"/>
              </w:rPr>
              <w:t xml:space="preserve"> hier </w:t>
            </w:r>
            <w:r w:rsidR="003B3ADC">
              <w:rPr>
                <w:highlight w:val="lightGray"/>
              </w:rPr>
              <w:t>expliciet aan te</w:t>
            </w:r>
            <w:r w:rsidR="00A217E9">
              <w:rPr>
                <w:highlight w:val="lightGray"/>
              </w:rPr>
              <w:t xml:space="preserve"> </w:t>
            </w:r>
            <w:r w:rsidR="003B3ADC">
              <w:rPr>
                <w:highlight w:val="lightGray"/>
              </w:rPr>
              <w:t xml:space="preserve">geven </w:t>
            </w:r>
          </w:p>
          <w:p w14:paraId="46E8E1F1" w14:textId="2EE7915B" w:rsidR="00A217E9" w:rsidRPr="00A217E9" w:rsidRDefault="003B3ADC" w:rsidP="00A217E9">
            <w:pPr>
              <w:pStyle w:val="ListParagraph"/>
              <w:keepLines/>
              <w:numPr>
                <w:ilvl w:val="0"/>
                <w:numId w:val="13"/>
              </w:numPr>
              <w:spacing w:before="60" w:after="60"/>
            </w:pPr>
            <w:r w:rsidRPr="00A217E9">
              <w:rPr>
                <w:highlight w:val="lightGray"/>
              </w:rPr>
              <w:t xml:space="preserve">of </w:t>
            </w:r>
            <w:r w:rsidR="000B6BD4" w:rsidRPr="00A217E9">
              <w:rPr>
                <w:highlight w:val="lightGray"/>
              </w:rPr>
              <w:t xml:space="preserve">tijdens de boringen </w:t>
            </w:r>
            <w:r w:rsidR="000B6BD4" w:rsidRPr="00A217E9">
              <w:rPr>
                <w:b/>
                <w:highlight w:val="lightGray"/>
              </w:rPr>
              <w:t>wel/geen</w:t>
            </w:r>
            <w:r w:rsidR="000B6BD4" w:rsidRPr="00A217E9">
              <w:rPr>
                <w:highlight w:val="lightGray"/>
              </w:rPr>
              <w:t xml:space="preserve"> </w:t>
            </w:r>
            <w:r w:rsidR="00A217E9">
              <w:rPr>
                <w:highlight w:val="lightGray"/>
              </w:rPr>
              <w:t xml:space="preserve">puin of sloopafval werd vastgesteld </w:t>
            </w:r>
          </w:p>
          <w:p w14:paraId="04C01539" w14:textId="1672F7D2" w:rsidR="00A217E9" w:rsidRPr="00A217E9" w:rsidRDefault="00A217E9" w:rsidP="00A217E9">
            <w:pPr>
              <w:pStyle w:val="ListParagraph"/>
              <w:keepLines/>
              <w:numPr>
                <w:ilvl w:val="0"/>
                <w:numId w:val="13"/>
              </w:numPr>
              <w:spacing w:before="60" w:after="60"/>
              <w:rPr>
                <w:highlight w:val="lightGray"/>
              </w:rPr>
            </w:pPr>
            <w:r w:rsidRPr="00A217E9">
              <w:rPr>
                <w:highlight w:val="lightGray"/>
              </w:rPr>
              <w:t>of er gaten gegraven werden (nodig in geval deze laag dagzoomt)</w:t>
            </w:r>
          </w:p>
          <w:p w14:paraId="0FE6ED3F" w14:textId="00DABDB4" w:rsidR="00E33E76" w:rsidRDefault="00A217E9" w:rsidP="00A217E9">
            <w:pPr>
              <w:pStyle w:val="ListParagraph"/>
              <w:keepLines/>
              <w:numPr>
                <w:ilvl w:val="0"/>
                <w:numId w:val="13"/>
              </w:numPr>
              <w:spacing w:before="60" w:after="60"/>
            </w:pPr>
            <w:r>
              <w:rPr>
                <w:highlight w:val="lightGray"/>
              </w:rPr>
              <w:t xml:space="preserve">of er wel/geen </w:t>
            </w:r>
            <w:r w:rsidR="000B6BD4" w:rsidRPr="00A217E9">
              <w:rPr>
                <w:highlight w:val="lightGray"/>
              </w:rPr>
              <w:t xml:space="preserve">asbesthoudend materiaal </w:t>
            </w:r>
            <w:r>
              <w:rPr>
                <w:highlight w:val="lightGray"/>
              </w:rPr>
              <w:t xml:space="preserve">werd </w:t>
            </w:r>
            <w:r w:rsidR="000B6BD4" w:rsidRPr="00A217E9">
              <w:rPr>
                <w:highlight w:val="lightGray"/>
              </w:rPr>
              <w:t>opgeboord</w:t>
            </w:r>
            <w:r w:rsidR="006915E0">
              <w:rPr>
                <w:highlight w:val="lightGray"/>
              </w:rPr>
              <w:t xml:space="preserve"> (</w:t>
            </w:r>
            <w:r w:rsidR="00653184">
              <w:rPr>
                <w:highlight w:val="lightGray"/>
              </w:rPr>
              <w:t xml:space="preserve">vervolgens </w:t>
            </w:r>
            <w:r w:rsidR="006915E0">
              <w:rPr>
                <w:highlight w:val="lightGray"/>
              </w:rPr>
              <w:t>verder uit te werken bij veldwerkomschrijving)</w:t>
            </w:r>
          </w:p>
        </w:tc>
      </w:tr>
      <w:tr w:rsidR="00E33E76" w14:paraId="0FE6ED45" w14:textId="77777777" w:rsidTr="0011681F">
        <w:tc>
          <w:tcPr>
            <w:tcW w:w="2562" w:type="pct"/>
          </w:tcPr>
          <w:p w14:paraId="0FE6ED41" w14:textId="066A49D6" w:rsidR="00E33E76" w:rsidRPr="00E628FE" w:rsidRDefault="00E33E76" w:rsidP="002D3F04">
            <w:r>
              <w:t xml:space="preserve">Heeft er op het terrein opslag plaatsgevonden van asbesthoudend materiaal of sloopafval ? </w:t>
            </w:r>
            <w:r w:rsidR="00D3331E">
              <w:t>(cfr. paragraaf 2.</w:t>
            </w:r>
            <w:r w:rsidR="003E25B0">
              <w:t>2.</w:t>
            </w:r>
            <w:r w:rsidR="00D3331E">
              <w:t xml:space="preserve">4 van de leidraad asbest) </w:t>
            </w:r>
          </w:p>
          <w:p w14:paraId="0FE6ED42" w14:textId="77777777" w:rsidR="00E33E76" w:rsidRDefault="00E33E76" w:rsidP="002D3F04"/>
          <w:p w14:paraId="0FE6ED43" w14:textId="77777777" w:rsidR="00E33E76" w:rsidRDefault="00E33E76" w:rsidP="002D3F04"/>
        </w:tc>
        <w:tc>
          <w:tcPr>
            <w:tcW w:w="2438" w:type="pct"/>
          </w:tcPr>
          <w:p w14:paraId="0FE6ED44" w14:textId="77777777" w:rsidR="00E33E76" w:rsidRDefault="00E33E76" w:rsidP="00E33E76">
            <w:pPr>
              <w:keepLines/>
              <w:spacing w:before="60" w:after="60"/>
              <w:jc w:val="both"/>
            </w:pPr>
            <w:r>
              <w:t xml:space="preserve"> </w:t>
            </w:r>
          </w:p>
        </w:tc>
      </w:tr>
      <w:tr w:rsidR="00E33E76" w14:paraId="0FE6ED48" w14:textId="77777777" w:rsidTr="0011681F">
        <w:tc>
          <w:tcPr>
            <w:tcW w:w="2562" w:type="pct"/>
          </w:tcPr>
          <w:p w14:paraId="0FE6ED46" w14:textId="6BF93E4F" w:rsidR="00E33E76" w:rsidRDefault="00E33E76" w:rsidP="00E33E76">
            <w:r>
              <w:t xml:space="preserve">Zijn er industriële activiteiten (geweest) op het terrein met gekende asbesttoepassingen? </w:t>
            </w:r>
            <w:r w:rsidR="00D3331E">
              <w:t>(cfr. paragraaf 2.</w:t>
            </w:r>
            <w:r w:rsidR="003B4DCA">
              <w:t>2.</w:t>
            </w:r>
            <w:r w:rsidR="00D3331E">
              <w:t xml:space="preserve">5 van de leidraad asbest) </w:t>
            </w:r>
          </w:p>
        </w:tc>
        <w:tc>
          <w:tcPr>
            <w:tcW w:w="2438" w:type="pct"/>
          </w:tcPr>
          <w:p w14:paraId="0FE6ED47" w14:textId="77777777" w:rsidR="00E33E76" w:rsidRDefault="00E33E76" w:rsidP="002D3F04"/>
        </w:tc>
      </w:tr>
      <w:tr w:rsidR="00E33E76" w14:paraId="0FE6ED4B" w14:textId="77777777" w:rsidTr="0011681F">
        <w:tc>
          <w:tcPr>
            <w:tcW w:w="2562" w:type="pct"/>
          </w:tcPr>
          <w:p w14:paraId="0FE6ED49" w14:textId="77777777" w:rsidR="00E33E76" w:rsidRDefault="00E33E76" w:rsidP="002D3F04">
            <w:r>
              <w:t xml:space="preserve">Andere redenen?   </w:t>
            </w:r>
          </w:p>
        </w:tc>
        <w:tc>
          <w:tcPr>
            <w:tcW w:w="2438" w:type="pct"/>
          </w:tcPr>
          <w:p w14:paraId="0FE6ED4A" w14:textId="77777777" w:rsidR="00E33E76" w:rsidRDefault="00E33E76" w:rsidP="002D3F04"/>
        </w:tc>
      </w:tr>
    </w:tbl>
    <w:p w14:paraId="5B4FDE2A" w14:textId="09438F47" w:rsidR="00E33E76" w:rsidRDefault="6A2EF300" w:rsidP="6A2EF300">
      <w:pPr>
        <w:suppressAutoHyphens/>
        <w:rPr>
          <w:highlight w:val="lightGray"/>
        </w:rPr>
      </w:pPr>
      <w:r w:rsidRPr="6A2EF300">
        <w:rPr>
          <w:highlight w:val="lightGray"/>
        </w:rPr>
        <w:t xml:space="preserve">Indien op één van de bovenstaande vragen JA werd geantwoord, gelieve minstens te motiveren wat de impact was op de uitgevoerde onderzoeksinspanningen, </w:t>
      </w:r>
      <w:r w:rsidR="00D420DF">
        <w:rPr>
          <w:highlight w:val="lightGray"/>
        </w:rPr>
        <w:t xml:space="preserve">en dit </w:t>
      </w:r>
      <w:r w:rsidRPr="6A2EF300">
        <w:rPr>
          <w:highlight w:val="lightGray"/>
        </w:rPr>
        <w:t xml:space="preserve">verder toe te lichten in de hiernavolgende hoofdstukken. </w:t>
      </w:r>
    </w:p>
    <w:tbl>
      <w:tblPr>
        <w:tblStyle w:val="TableGrid"/>
        <w:tblW w:w="0" w:type="auto"/>
        <w:tblLook w:val="04A0" w:firstRow="1" w:lastRow="0" w:firstColumn="1" w:lastColumn="0" w:noHBand="0" w:noVBand="1"/>
      </w:tblPr>
      <w:tblGrid>
        <w:gridCol w:w="9288"/>
      </w:tblGrid>
      <w:tr w:rsidR="0013779B" w14:paraId="4C95416F" w14:textId="77777777" w:rsidTr="0013779B">
        <w:tc>
          <w:tcPr>
            <w:tcW w:w="10322" w:type="dxa"/>
          </w:tcPr>
          <w:p w14:paraId="44EB1C0C" w14:textId="77777777" w:rsidR="0013779B" w:rsidRPr="00432F16" w:rsidRDefault="0013779B" w:rsidP="00432F16">
            <w:pPr>
              <w:pStyle w:val="Quote"/>
              <w:rPr>
                <w:b/>
                <w:i/>
              </w:rPr>
            </w:pPr>
            <w:r w:rsidRPr="00432F16">
              <w:rPr>
                <w:b/>
                <w:i/>
              </w:rPr>
              <w:t xml:space="preserve">Nota aan de EBSD </w:t>
            </w:r>
          </w:p>
          <w:p w14:paraId="4DA984BA" w14:textId="1D0939C5" w:rsidR="005173A6" w:rsidRDefault="0013779B" w:rsidP="00DB42E3">
            <w:pPr>
              <w:pStyle w:val="Quote"/>
            </w:pPr>
            <w:r>
              <w:t xml:space="preserve">Indien </w:t>
            </w:r>
            <w:r w:rsidR="004767ED">
              <w:t xml:space="preserve">asbest als verdachte parameter weerhouden wordt op basis van bovenstaande “asbesttoets” is het van belang om in overleg te gaan met de bouwheer om een haalbare werkwijze uit te werken. De leidraad asbest biedt </w:t>
            </w:r>
            <w:r w:rsidR="00432F16">
              <w:t xml:space="preserve">expliciet de flexibiliteit om </w:t>
            </w:r>
            <w:r w:rsidR="00DB42E3">
              <w:t>de vereiste onderzoeksinspanningen uit te stellen naar een latere fase, wanneer dit tot een kostenefficiëntere aanpak kan leiden</w:t>
            </w:r>
            <w:r w:rsidR="00F95043">
              <w:t xml:space="preserve"> (bvb. indien er sterke aanwijzigen zijn dat de partij eerst gereinigd zal moeten worden</w:t>
            </w:r>
            <w:r w:rsidR="005173A6">
              <w:t xml:space="preserve">). </w:t>
            </w:r>
          </w:p>
          <w:p w14:paraId="0E52874E" w14:textId="77777777" w:rsidR="00D5286E" w:rsidRDefault="009B4177" w:rsidP="00B40CE4">
            <w:pPr>
              <w:pStyle w:val="Quote"/>
            </w:pPr>
            <w:r>
              <w:t xml:space="preserve">Daarbij kan het uiteraard nooit de bedoeling zijn om de onderzoeksinspanningen louter uit te stellen.  Het technisch verslag moet minstens toelaten om een werkplan op te stellen </w:t>
            </w:r>
            <w:r w:rsidR="00B40CE4">
              <w:t xml:space="preserve">en moet duidelijk omschrijven wat de hiaten zijn, en welke onderzoeksinspanningen in een latere fase nog uitgevoerd moeten worden. </w:t>
            </w:r>
            <w:r w:rsidR="00D5286E">
              <w:t xml:space="preserve"> </w:t>
            </w:r>
          </w:p>
          <w:p w14:paraId="7922F170" w14:textId="6C4C6966" w:rsidR="00DB42E3" w:rsidRPr="00DB42E3" w:rsidRDefault="00D5286E" w:rsidP="00B40CE4">
            <w:pPr>
              <w:pStyle w:val="Quote"/>
            </w:pPr>
            <w:r>
              <w:t xml:space="preserve">Zo kan het bvb. niet de bedoeling zijn om worst-case een driedelige code 999 toe te kennen </w:t>
            </w:r>
            <w:r w:rsidR="00F7587C">
              <w:t>aan een puinhoudende laag omwille van het vaststellen van een asbesthoudend materiaal in een boring</w:t>
            </w:r>
            <w:r w:rsidR="00311DD2">
              <w:t xml:space="preserve">, zonder duidelijke strategie voor het vervolgtraject. </w:t>
            </w:r>
          </w:p>
        </w:tc>
      </w:tr>
    </w:tbl>
    <w:p w14:paraId="1A9C5813" w14:textId="77777777" w:rsidR="0013779B" w:rsidRDefault="0013779B">
      <w:pPr>
        <w:spacing w:before="0" w:after="0"/>
      </w:pPr>
    </w:p>
    <w:p w14:paraId="77488E75" w14:textId="77777777" w:rsidR="0011681F" w:rsidRDefault="0011681F">
      <w:pPr>
        <w:spacing w:before="0" w:after="0"/>
        <w:rPr>
          <w:b/>
          <w:sz w:val="24"/>
        </w:rPr>
      </w:pPr>
      <w:r>
        <w:br w:type="page"/>
      </w:r>
    </w:p>
    <w:p w14:paraId="408A12C0" w14:textId="33810278" w:rsidR="00482A17" w:rsidRDefault="00482A17" w:rsidP="00482A17">
      <w:pPr>
        <w:pStyle w:val="Heading2"/>
      </w:pPr>
      <w:bookmarkStart w:id="12" w:name="_Toc11145817"/>
      <w:r>
        <w:t>Conceptueel sitemodel</w:t>
      </w:r>
      <w:bookmarkEnd w:id="12"/>
      <w:r>
        <w:t xml:space="preserve"> </w:t>
      </w:r>
    </w:p>
    <w:p w14:paraId="0BFE1F8D" w14:textId="77777777" w:rsidR="00482A17" w:rsidRDefault="00482A17" w:rsidP="00482A17"/>
    <w:tbl>
      <w:tblPr>
        <w:tblStyle w:val="TableGrid"/>
        <w:tblW w:w="0" w:type="auto"/>
        <w:tblInd w:w="-34" w:type="dxa"/>
        <w:tblLook w:val="04A0" w:firstRow="1" w:lastRow="0" w:firstColumn="1" w:lastColumn="0" w:noHBand="0" w:noVBand="1"/>
      </w:tblPr>
      <w:tblGrid>
        <w:gridCol w:w="9322"/>
      </w:tblGrid>
      <w:tr w:rsidR="00482A17" w14:paraId="5C06334B" w14:textId="77777777" w:rsidTr="02707311">
        <w:tc>
          <w:tcPr>
            <w:tcW w:w="10432" w:type="dxa"/>
          </w:tcPr>
          <w:p w14:paraId="2F0D28DC" w14:textId="77777777" w:rsidR="00482A17" w:rsidRPr="0064374B" w:rsidRDefault="00482A17" w:rsidP="0029015D">
            <w:pPr>
              <w:pStyle w:val="Quote"/>
              <w:rPr>
                <w:b/>
                <w:i/>
              </w:rPr>
            </w:pPr>
            <w:r w:rsidRPr="0064374B">
              <w:rPr>
                <w:b/>
                <w:i/>
              </w:rPr>
              <w:t xml:space="preserve">Noot aan de EBSD </w:t>
            </w:r>
          </w:p>
          <w:p w14:paraId="26E54216" w14:textId="499E8A7C" w:rsidR="00482A17" w:rsidRDefault="00482A17" w:rsidP="0029015D">
            <w:pPr>
              <w:pStyle w:val="Quote"/>
            </w:pPr>
            <w:r>
              <w:t>Het doel van het conceptueel sitemodel is om alle beschikbare informatie uit de voorstudie te verwerken tot een ‘preliminair’ zoneringsplan, nl. aangeven op basis van terreinkenmerken, historiek, … waar zones van homogene milieukwaliteit verwacht worden om in functie daarvan de onderzoeksstrat</w:t>
            </w:r>
            <w:r w:rsidR="2F669740">
              <w:t>eg</w:t>
            </w:r>
            <w:r>
              <w:t xml:space="preserve">ie uit te werken. Het conceptueel sitemodel ‘stuurt’ bvb. de spreiding van de boringen op het terrein en de samenstelling van de mengmonsters.  </w:t>
            </w:r>
          </w:p>
          <w:p w14:paraId="44250861" w14:textId="486CDAFC" w:rsidR="00482A17" w:rsidRDefault="00482A17" w:rsidP="0029015D">
            <w:pPr>
              <w:pStyle w:val="Quote"/>
            </w:pPr>
            <w:r>
              <w:t xml:space="preserve">Minstens even belangrijk </w:t>
            </w:r>
            <w:r w:rsidR="00482D47">
              <w:t>als</w:t>
            </w:r>
            <w:r>
              <w:t xml:space="preserve"> de bovengrondse terreinkenmerken (verharding, …) zijn de ‘ondergrondse’ terreinkenmerken zoals de verwachte pedologie/geologie van het terrein.  Zo kunnen afwijking van de verwachte opbouw belangrijke aanwijzingen zijn voor verstoorde lagen.  </w:t>
            </w:r>
          </w:p>
          <w:p w14:paraId="5BBF4887" w14:textId="77777777" w:rsidR="00482A17" w:rsidRDefault="00482A17" w:rsidP="0029015D">
            <w:pPr>
              <w:pStyle w:val="Quote"/>
            </w:pPr>
            <w:r>
              <w:t xml:space="preserve">Het conceptueel sitemodel zoals gerapporteerd in dit hoofdstuk beschrijft m.a.w. bondig de “aannames” van de EBSD doorheen de opmaak van het TV, en de bijsturingen van deze aannames op basis van het uitgevoerde veldwerk en de analyseresultaten en de gevolgen ervan op het finale besluit (al dan niet afbakenen van zones met verschillende milieukwaliteit). </w:t>
            </w:r>
          </w:p>
          <w:p w14:paraId="544E5455" w14:textId="77777777" w:rsidR="00482A17" w:rsidRPr="00504A68" w:rsidRDefault="00482A17" w:rsidP="0029015D">
            <w:pPr>
              <w:pStyle w:val="Quote"/>
            </w:pPr>
            <w:r w:rsidRPr="007B5C17">
              <w:rPr>
                <w:b/>
              </w:rPr>
              <w:t xml:space="preserve">Het conceptueel sitemodel zoals gerapporteerd in dit hoofdstuk </w:t>
            </w:r>
            <w:r>
              <w:rPr>
                <w:b/>
              </w:rPr>
              <w:t xml:space="preserve">geeft een bondige inkijk in de denkwijze van de EBSD en leidt tot een vlottere behandeling van het technisch verslag. </w:t>
            </w:r>
          </w:p>
        </w:tc>
      </w:tr>
    </w:tbl>
    <w:p w14:paraId="74EAAC18" w14:textId="77777777" w:rsidR="00482A17" w:rsidRDefault="00482A17" w:rsidP="00482A17">
      <w:pPr>
        <w:spacing w:before="0" w:after="0"/>
        <w:rPr>
          <w:b/>
          <w:sz w:val="24"/>
          <w:lang w:val="nl-NL"/>
        </w:rPr>
      </w:pPr>
    </w:p>
    <w:p w14:paraId="69D90B7A" w14:textId="19C033C9" w:rsidR="00482A17" w:rsidRDefault="00482A17" w:rsidP="00482A17">
      <w:pPr>
        <w:ind w:left="360"/>
        <w:rPr>
          <w:highlight w:val="lightGray"/>
        </w:rPr>
      </w:pPr>
      <w:r>
        <w:rPr>
          <w:highlight w:val="lightGray"/>
        </w:rPr>
        <w:t xml:space="preserve"> Overzicht van zones met verwachte homogene milieukwaliteit + motivering </w:t>
      </w:r>
    </w:p>
    <w:p w14:paraId="5BDA47E9" w14:textId="5BFB2998" w:rsidR="00503447" w:rsidRPr="009A2684" w:rsidRDefault="00BD5C2E" w:rsidP="00503447">
      <w:pPr>
        <w:ind w:left="360"/>
        <w:rPr>
          <w:highlight w:val="lightGray"/>
        </w:rPr>
      </w:pPr>
      <w:r>
        <w:rPr>
          <w:highlight w:val="lightGray"/>
        </w:rPr>
        <w:t>Wegen</w:t>
      </w:r>
      <w:r w:rsidR="00815D43">
        <w:rPr>
          <w:highlight w:val="lightGray"/>
        </w:rPr>
        <w:t>- en rioleringswerken</w:t>
      </w:r>
      <w:r>
        <w:rPr>
          <w:highlight w:val="lightGray"/>
        </w:rPr>
        <w:t xml:space="preserve">: </w:t>
      </w:r>
      <w:r w:rsidR="00503447">
        <w:rPr>
          <w:highlight w:val="lightGray"/>
        </w:rPr>
        <w:t xml:space="preserve">hier moet de </w:t>
      </w:r>
      <w:r>
        <w:rPr>
          <w:highlight w:val="lightGray"/>
        </w:rPr>
        <w:t xml:space="preserve">informatie over </w:t>
      </w:r>
      <w:r w:rsidRPr="009A2684">
        <w:rPr>
          <w:highlight w:val="lightGray"/>
        </w:rPr>
        <w:t xml:space="preserve">bestaande leidingen en rioleringen </w:t>
      </w:r>
      <w:r w:rsidR="00503447" w:rsidRPr="009A2684">
        <w:rPr>
          <w:highlight w:val="lightGray"/>
        </w:rPr>
        <w:t xml:space="preserve">verwerkt worden </w:t>
      </w:r>
      <w:r w:rsidR="00815D43" w:rsidRPr="009A2684">
        <w:rPr>
          <w:highlight w:val="lightGray"/>
        </w:rPr>
        <w:t xml:space="preserve">– al dan niet overlap met </w:t>
      </w:r>
      <w:r w:rsidR="00503447" w:rsidRPr="009A2684">
        <w:rPr>
          <w:highlight w:val="lightGray"/>
        </w:rPr>
        <w:t xml:space="preserve">deelzones van de </w:t>
      </w:r>
      <w:r w:rsidR="00815D43" w:rsidRPr="009A2684">
        <w:rPr>
          <w:highlight w:val="lightGray"/>
        </w:rPr>
        <w:t>uitgraving</w:t>
      </w:r>
      <w:r w:rsidR="00503447" w:rsidRPr="009A2684">
        <w:rPr>
          <w:highlight w:val="lightGray"/>
        </w:rPr>
        <w:t xml:space="preserve"> - aangezien dit een rechtstreekse impact heeft op de gebruiksmogelijkheden (al dan niet controlestalen vereist bij afvoer). </w:t>
      </w:r>
    </w:p>
    <w:p w14:paraId="4FB7EC3C" w14:textId="6A22C217" w:rsidR="00503447" w:rsidRPr="009A2684" w:rsidRDefault="00503447" w:rsidP="00503447">
      <w:pPr>
        <w:ind w:left="360"/>
        <w:rPr>
          <w:highlight w:val="lightGray"/>
        </w:rPr>
      </w:pPr>
      <w:r w:rsidRPr="009A2684">
        <w:rPr>
          <w:highlight w:val="lightGray"/>
        </w:rPr>
        <w:t xml:space="preserve">Indien deze gegevens nog niet beschikbaar zijn bij bouwheer/studiebureau, moet dit expliciet als hiaat aangegeven worden in het technisch verslag. In de conformverklaring </w:t>
      </w:r>
      <w:r w:rsidR="00775365">
        <w:rPr>
          <w:highlight w:val="lightGray"/>
        </w:rPr>
        <w:t xml:space="preserve">(en in dit technisch verslag) </w:t>
      </w:r>
      <w:r w:rsidRPr="009A2684">
        <w:rPr>
          <w:highlight w:val="lightGray"/>
        </w:rPr>
        <w:t>zal dan een uitvoeringsbepaling opgenomen worden die verduidelijkt dat een geactualiseerde opmetingstabel nog overgemaakt moet worden vooraleer grondverzettoelatingen (voor gebruik als bodem) afgeleverd kunnen worden.</w:t>
      </w:r>
    </w:p>
    <w:p w14:paraId="0FE6ED57" w14:textId="0BF90309" w:rsidR="004D472A" w:rsidRDefault="004D472A">
      <w:pPr>
        <w:spacing w:before="0" w:after="0"/>
        <w:rPr>
          <w:b/>
          <w:sz w:val="28"/>
        </w:rPr>
      </w:pPr>
    </w:p>
    <w:p w14:paraId="24EFBD86" w14:textId="77777777" w:rsidR="0011681F" w:rsidRDefault="0011681F">
      <w:pPr>
        <w:spacing w:before="0" w:after="0"/>
        <w:rPr>
          <w:b/>
          <w:sz w:val="28"/>
        </w:rPr>
      </w:pPr>
      <w:r>
        <w:br w:type="page"/>
      </w:r>
    </w:p>
    <w:p w14:paraId="0FE6ED58" w14:textId="358E08AE" w:rsidR="00066BE0" w:rsidRPr="008C2BD1" w:rsidRDefault="00066BE0" w:rsidP="00E05D42">
      <w:pPr>
        <w:pStyle w:val="Heading1"/>
      </w:pPr>
      <w:bookmarkStart w:id="13" w:name="_Toc11145818"/>
      <w:r w:rsidRPr="008C2BD1">
        <w:t>ONDERZOEKSSTRATEGIE</w:t>
      </w:r>
      <w:bookmarkEnd w:id="13"/>
    </w:p>
    <w:p w14:paraId="0FE6ED59" w14:textId="5A435999" w:rsidR="00066BE0" w:rsidRPr="008F0D89" w:rsidRDefault="00F50D69" w:rsidP="004D472A">
      <w:pPr>
        <w:pStyle w:val="Heading2"/>
      </w:pPr>
      <w:r>
        <w:t>Bemonsteringsstrategie</w:t>
      </w:r>
    </w:p>
    <w:p w14:paraId="0FE6ED5B" w14:textId="77777777" w:rsidR="00066BE0" w:rsidRDefault="00066BE0" w:rsidP="00E05D42">
      <w:r>
        <w:rPr>
          <w:b/>
        </w:rPr>
        <w:fldChar w:fldCharType="begin">
          <w:ffData>
            <w:name w:val="Check4"/>
            <w:enabled/>
            <w:calcOnExit w:val="0"/>
            <w:checkBox>
              <w:sizeAuto/>
              <w:default w:val="0"/>
              <w:checked w:val="0"/>
            </w:checkBox>
          </w:ffData>
        </w:fldChar>
      </w:r>
      <w:r w:rsidRPr="00E95B00">
        <w:rPr>
          <w:b/>
        </w:rPr>
        <w:instrText xml:space="preserve"> FORMCHECKBOX </w:instrText>
      </w:r>
      <w:r w:rsidR="006D525B">
        <w:rPr>
          <w:b/>
        </w:rPr>
      </w:r>
      <w:r w:rsidR="006D525B">
        <w:rPr>
          <w:b/>
        </w:rPr>
        <w:fldChar w:fldCharType="separate"/>
      </w:r>
      <w:r>
        <w:fldChar w:fldCharType="end"/>
      </w:r>
      <w:r>
        <w:tab/>
        <w:t xml:space="preserve">Bouwproject / lijntraject </w:t>
      </w:r>
    </w:p>
    <w:p w14:paraId="0FE6ED5C" w14:textId="77777777" w:rsidR="00066BE0" w:rsidRDefault="00066BE0" w:rsidP="00E05D42">
      <w:r>
        <w:fldChar w:fldCharType="begin">
          <w:ffData>
            <w:name w:val="Check5"/>
            <w:enabled/>
            <w:calcOnExit w:val="0"/>
            <w:checkBox>
              <w:sizeAuto/>
              <w:default w:val="0"/>
              <w:checked w:val="0"/>
            </w:checkBox>
          </w:ffData>
        </w:fldChar>
      </w:r>
      <w:r>
        <w:instrText xml:space="preserve"> FORMCHECKBOX </w:instrText>
      </w:r>
      <w:r w:rsidR="006D525B">
        <w:fldChar w:fldCharType="separate"/>
      </w:r>
      <w:r>
        <w:fldChar w:fldCharType="end"/>
      </w:r>
      <w:r>
        <w:tab/>
        <w:t xml:space="preserve">Gestockeerde bodem </w:t>
      </w:r>
    </w:p>
    <w:p w14:paraId="0FE6ED5D" w14:textId="77777777" w:rsidR="00066BE0" w:rsidRDefault="00066BE0" w:rsidP="004D472A">
      <w:pPr>
        <w:ind w:left="709"/>
      </w:pPr>
      <w:r>
        <w:fldChar w:fldCharType="begin">
          <w:ffData>
            <w:name w:val="Check6"/>
            <w:enabled/>
            <w:calcOnExit w:val="0"/>
            <w:checkBox>
              <w:sizeAuto/>
              <w:default w:val="0"/>
            </w:checkBox>
          </w:ffData>
        </w:fldChar>
      </w:r>
      <w:r>
        <w:instrText xml:space="preserve"> FORMCHECKBOX </w:instrText>
      </w:r>
      <w:r w:rsidR="006D525B">
        <w:fldChar w:fldCharType="separate"/>
      </w:r>
      <w:r>
        <w:fldChar w:fldCharType="end"/>
      </w:r>
      <w:r>
        <w:tab/>
        <w:t xml:space="preserve">Gekende herkomst en met homogene samenstelling </w:t>
      </w:r>
    </w:p>
    <w:p w14:paraId="0FE6ED5E" w14:textId="77777777" w:rsidR="00066BE0" w:rsidRDefault="00066BE0" w:rsidP="003241DD">
      <w:pPr>
        <w:ind w:left="1418" w:hanging="709"/>
      </w:pPr>
      <w:r>
        <w:fldChar w:fldCharType="begin">
          <w:ffData>
            <w:name w:val="Check7"/>
            <w:enabled/>
            <w:calcOnExit w:val="0"/>
            <w:checkBox>
              <w:sizeAuto/>
              <w:default w:val="0"/>
            </w:checkBox>
          </w:ffData>
        </w:fldChar>
      </w:r>
      <w:r>
        <w:instrText xml:space="preserve"> FORMCHECKBOX </w:instrText>
      </w:r>
      <w:r w:rsidR="006D525B">
        <w:fldChar w:fldCharType="separate"/>
      </w:r>
      <w:r>
        <w:fldChar w:fldCharType="end"/>
      </w:r>
      <w:r>
        <w:tab/>
        <w:t xml:space="preserve">Samengestelde partij, afkomstig van verschillende herkomsten of van heterogene samenstelling </w:t>
      </w:r>
    </w:p>
    <w:p w14:paraId="0FE6ED5F"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Verdachte zones </w:t>
      </w:r>
    </w:p>
    <w:p w14:paraId="0FE6ED60" w14:textId="2B5A20E4" w:rsidR="00B72073" w:rsidRDefault="00B72073" w:rsidP="00B72073">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Asbestverdachte zones </w:t>
      </w:r>
    </w:p>
    <w:p w14:paraId="6AA4FD4C" w14:textId="7FBD4837" w:rsidR="005A3393" w:rsidRDefault="005A3393" w:rsidP="00186E94">
      <w:pPr>
        <w:ind w:left="1418" w:hanging="709"/>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Afdruipzone</w:t>
      </w:r>
      <w:r w:rsidR="00401148">
        <w:t xml:space="preserve"> </w:t>
      </w:r>
    </w:p>
    <w:p w14:paraId="2722B1DA" w14:textId="6E4AED54" w:rsidR="005A3393" w:rsidRDefault="00186E94" w:rsidP="00186E94">
      <w:pPr>
        <w:ind w:left="1418" w:hanging="709"/>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r>
      <w:r w:rsidR="005A3393">
        <w:t xml:space="preserve">Puinhoudende grond </w:t>
      </w:r>
    </w:p>
    <w:p w14:paraId="7ADE6A86" w14:textId="3F82B50C" w:rsidR="00C209EA" w:rsidRDefault="00C209EA" w:rsidP="00C209EA">
      <w:pPr>
        <w:ind w:left="709" w:firstLine="709"/>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Verzamelmonster n.a.v. screening maaiveld (slingerpatroon) – S</w:t>
      </w:r>
      <w:r w:rsidRPr="00C209EA">
        <w:rPr>
          <w:vertAlign w:val="subscript"/>
        </w:rPr>
        <w:t>0</w:t>
      </w:r>
    </w:p>
    <w:p w14:paraId="282304CB" w14:textId="1AC4B4ED" w:rsidR="00186E94" w:rsidRDefault="005A3393" w:rsidP="005A3393">
      <w:pPr>
        <w:ind w:left="2127" w:hanging="709"/>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 xml:space="preserve"> </w:t>
      </w:r>
      <w:r>
        <w:tab/>
      </w:r>
      <w:r w:rsidR="00186E94">
        <w:t xml:space="preserve">Graven van gaten </w:t>
      </w:r>
      <w:r w:rsidR="00805270">
        <w:t xml:space="preserve">en </w:t>
      </w:r>
      <w:r w:rsidR="00186E94">
        <w:t xml:space="preserve">visuele screening van de grove fractie op </w:t>
      </w:r>
      <w:r w:rsidR="00D86562">
        <w:t xml:space="preserve">al dan niet </w:t>
      </w:r>
      <w:r w:rsidR="00186E94">
        <w:t>aanwezigheid van asbesthoudend materiaal</w:t>
      </w:r>
      <w:r w:rsidR="00457DAB">
        <w:t xml:space="preserve"> </w:t>
      </w:r>
      <w:r w:rsidR="00D86562">
        <w:t xml:space="preserve"> </w:t>
      </w:r>
    </w:p>
    <w:p w14:paraId="10E573F8" w14:textId="044AAE6A" w:rsidR="005A3393" w:rsidRDefault="00186E94" w:rsidP="003241DD">
      <w:pPr>
        <w:ind w:left="2123" w:hanging="705"/>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r>
      <w:r w:rsidR="005A3393">
        <w:t>Graven van gaten</w:t>
      </w:r>
      <w:r w:rsidR="007A5A5C">
        <w:t xml:space="preserve"> </w:t>
      </w:r>
      <w:r w:rsidR="00270198">
        <w:t>–</w:t>
      </w:r>
      <w:r w:rsidR="00457DAB">
        <w:t xml:space="preserve"> </w:t>
      </w:r>
      <w:r w:rsidR="00270198">
        <w:t xml:space="preserve">bepaling </w:t>
      </w:r>
      <w:r w:rsidR="00457DAB">
        <w:t xml:space="preserve">van </w:t>
      </w:r>
      <w:r w:rsidR="00270198">
        <w:t>asbestgehalte</w:t>
      </w:r>
      <w:r w:rsidR="009A639A">
        <w:t xml:space="preserve"> </w:t>
      </w:r>
      <w:r w:rsidR="00457DAB">
        <w:t xml:space="preserve">volgens </w:t>
      </w:r>
      <w:r w:rsidR="009A639A">
        <w:t>indicatieve strategie</w:t>
      </w:r>
      <w:r w:rsidR="00457DAB">
        <w:t xml:space="preserve"> om een werkplan uit te werken </w:t>
      </w:r>
      <w:r w:rsidR="00096A02">
        <w:t xml:space="preserve">  </w:t>
      </w:r>
    </w:p>
    <w:p w14:paraId="1AE39E50" w14:textId="59DFCCED" w:rsidR="00270198" w:rsidRDefault="00270198" w:rsidP="003241DD">
      <w:pPr>
        <w:ind w:left="2123" w:hanging="705"/>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Graven van gaten –kwantitatieve bepaling </w:t>
      </w:r>
      <w:r w:rsidR="00096A02">
        <w:t xml:space="preserve">van </w:t>
      </w:r>
      <w:r>
        <w:t xml:space="preserve">asbestgehalte </w:t>
      </w:r>
      <w:r w:rsidR="00096A02">
        <w:t xml:space="preserve">volgens </w:t>
      </w:r>
      <w:r w:rsidR="009A639A">
        <w:t>representatieve bemonstering</w:t>
      </w:r>
      <w:r w:rsidR="00096A02">
        <w:t xml:space="preserve"> om de gebruiksmogelijkheden te bepalen. </w:t>
      </w:r>
    </w:p>
    <w:p w14:paraId="101BE949" w14:textId="2B509666" w:rsidR="00805270" w:rsidRDefault="00805270" w:rsidP="00805270">
      <w:pPr>
        <w:ind w:left="1418" w:hanging="709"/>
      </w:pPr>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Andere </w:t>
      </w:r>
    </w:p>
    <w:p w14:paraId="0FE6ED61" w14:textId="77777777" w:rsidR="00066BE0" w:rsidRDefault="00066BE0" w:rsidP="00E05D42">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Afperkend bodemonderzoek </w:t>
      </w:r>
    </w:p>
    <w:p w14:paraId="0FE6ED62" w14:textId="4B5EE257" w:rsidR="00592658" w:rsidRDefault="00592658" w:rsidP="00592658">
      <w:r>
        <w:fldChar w:fldCharType="begin">
          <w:ffData>
            <w:name w:val="Check13"/>
            <w:enabled/>
            <w:calcOnExit w:val="0"/>
            <w:checkBox>
              <w:sizeAuto/>
              <w:default w:val="0"/>
            </w:checkBox>
          </w:ffData>
        </w:fldChar>
      </w:r>
      <w:r>
        <w:instrText xml:space="preserve"> FORMCHECKBOX </w:instrText>
      </w:r>
      <w:r w:rsidR="006D525B">
        <w:fldChar w:fldCharType="separate"/>
      </w:r>
      <w:r>
        <w:fldChar w:fldCharType="end"/>
      </w:r>
      <w:r>
        <w:tab/>
        <w:t xml:space="preserve">Uitloogproeven </w:t>
      </w:r>
    </w:p>
    <w:p w14:paraId="121DFFB2" w14:textId="77777777" w:rsidR="00155D41" w:rsidRDefault="00155D41" w:rsidP="00592658"/>
    <w:p w14:paraId="0FE6ED63" w14:textId="77777777" w:rsidR="00CF6FF0" w:rsidRDefault="00CF6FF0" w:rsidP="00E05D42"/>
    <w:p w14:paraId="0FE6ED64" w14:textId="77777777" w:rsidR="00DA0C8F" w:rsidRDefault="00DA0C8F" w:rsidP="00DA0C8F">
      <w:pPr>
        <w:pStyle w:val="Subtitle"/>
      </w:pPr>
      <w:r w:rsidRPr="007B4E71">
        <w:t>Motivering onderzoeksstrategie</w:t>
      </w:r>
    </w:p>
    <w:p w14:paraId="0FE6ED65" w14:textId="70FBF2B8" w:rsidR="00DA0C8F" w:rsidRPr="004D472A" w:rsidRDefault="00DA0C8F" w:rsidP="00DA0C8F">
      <w:pPr>
        <w:rPr>
          <w:highlight w:val="lightGray"/>
        </w:rPr>
      </w:pPr>
      <w:r w:rsidRPr="004D472A">
        <w:rPr>
          <w:highlight w:val="lightGray"/>
        </w:rPr>
        <w:t>Motivering aantal boringen/</w:t>
      </w:r>
      <w:r w:rsidR="00C21AAF">
        <w:rPr>
          <w:highlight w:val="lightGray"/>
        </w:rPr>
        <w:t>aantal geboorde meters/</w:t>
      </w:r>
      <w:r w:rsidRPr="004D472A">
        <w:rPr>
          <w:highlight w:val="lightGray"/>
        </w:rPr>
        <w:t>MM</w:t>
      </w:r>
      <w:r w:rsidR="0031633A">
        <w:rPr>
          <w:highlight w:val="lightGray"/>
        </w:rPr>
        <w:t>.</w:t>
      </w:r>
      <w:r w:rsidRPr="004D472A">
        <w:rPr>
          <w:highlight w:val="lightGray"/>
        </w:rPr>
        <w:t xml:space="preserve"> </w:t>
      </w:r>
    </w:p>
    <w:p w14:paraId="0FE6ED66" w14:textId="77777777" w:rsidR="00DA0C8F" w:rsidRPr="004D472A" w:rsidRDefault="00DA0C8F" w:rsidP="00DA0C8F">
      <w:pPr>
        <w:rPr>
          <w:highlight w:val="lightGray"/>
        </w:rPr>
      </w:pPr>
      <w:r w:rsidRPr="004D472A">
        <w:rPr>
          <w:highlight w:val="lightGray"/>
        </w:rPr>
        <w:t xml:space="preserve">Verdachte zones </w:t>
      </w:r>
    </w:p>
    <w:p w14:paraId="0FE6ED67" w14:textId="77777777" w:rsidR="00DA0C8F" w:rsidRDefault="00DA0C8F" w:rsidP="00DA0C8F">
      <w:r w:rsidRPr="004D472A">
        <w:rPr>
          <w:highlight w:val="lightGray"/>
        </w:rPr>
        <w:t>Verdachte parameters</w:t>
      </w:r>
      <w:r>
        <w:t xml:space="preserve"> </w:t>
      </w:r>
    </w:p>
    <w:p w14:paraId="0FE6ED68" w14:textId="77777777" w:rsidR="00DA0C8F" w:rsidRPr="007B4E71" w:rsidRDefault="00DA0C8F" w:rsidP="00DA0C8F">
      <w:pPr>
        <w:pStyle w:val="Subtitle"/>
      </w:pPr>
      <w:r w:rsidRPr="007B4E71">
        <w:t xml:space="preserve">Afperkend onderzoek of motivering voor geen afperkend onderzoek </w:t>
      </w:r>
    </w:p>
    <w:p w14:paraId="0FE6ED69" w14:textId="77777777" w:rsidR="00DA0C8F" w:rsidRPr="00BA6CE4" w:rsidRDefault="00DA0C8F" w:rsidP="00DA0C8F">
      <w:r w:rsidRPr="004D472A">
        <w:rPr>
          <w:highlight w:val="lightGray"/>
        </w:rPr>
        <w:t>Motivering</w:t>
      </w:r>
      <w:r>
        <w:t xml:space="preserve"> </w:t>
      </w:r>
    </w:p>
    <w:p w14:paraId="0FE6ED6A" w14:textId="47CC0491" w:rsidR="00BC35AA" w:rsidRDefault="00BC35AA">
      <w:pPr>
        <w:spacing w:before="0" w:after="0"/>
      </w:pPr>
      <w:r>
        <w:br w:type="page"/>
      </w:r>
    </w:p>
    <w:p w14:paraId="78D81540" w14:textId="77777777" w:rsidR="00DA0C8F" w:rsidRDefault="00DA0C8F" w:rsidP="00E05D42"/>
    <w:tbl>
      <w:tblPr>
        <w:tblStyle w:val="TableGrid"/>
        <w:tblW w:w="0" w:type="auto"/>
        <w:tblLook w:val="04A0" w:firstRow="1" w:lastRow="0" w:firstColumn="1" w:lastColumn="0" w:noHBand="0" w:noVBand="1"/>
      </w:tblPr>
      <w:tblGrid>
        <w:gridCol w:w="9288"/>
      </w:tblGrid>
      <w:tr w:rsidR="00CF6FF0" w14:paraId="0FE6ED78" w14:textId="77777777" w:rsidTr="23C308CC">
        <w:tc>
          <w:tcPr>
            <w:tcW w:w="10322" w:type="dxa"/>
          </w:tcPr>
          <w:p w14:paraId="0FE6ED6B" w14:textId="77777777" w:rsidR="00CF6FF0" w:rsidRPr="00C058EC" w:rsidRDefault="00CF6FF0" w:rsidP="00390C28">
            <w:pPr>
              <w:pStyle w:val="Quote"/>
              <w:rPr>
                <w:b/>
                <w:i/>
              </w:rPr>
            </w:pPr>
            <w:r w:rsidRPr="00C058EC">
              <w:rPr>
                <w:b/>
                <w:i/>
              </w:rPr>
              <w:t xml:space="preserve">Noot aan de EBSD </w:t>
            </w:r>
          </w:p>
          <w:p w14:paraId="0FE6ED6C" w14:textId="77777777" w:rsidR="00CF6FF0" w:rsidRDefault="00CF6FF0" w:rsidP="00C058EC">
            <w:pPr>
              <w:pStyle w:val="Quote"/>
            </w:pPr>
            <w:r>
              <w:t xml:space="preserve">De standaardprocedure voor de opmaak van een technisch verslag legt een minimale bemonsteringsstrategie op, die aangevuld moet worden met extra boringen / analyses in functie van o.a. onderstaande elementen. </w:t>
            </w:r>
          </w:p>
          <w:p w14:paraId="0FE6ED6D" w14:textId="77777777" w:rsidR="00C828ED" w:rsidRDefault="00C828ED" w:rsidP="00CF6FF0">
            <w:r>
              <w:rPr>
                <w:noProof/>
              </w:rPr>
              <w:drawing>
                <wp:inline distT="0" distB="0" distL="0" distR="0" wp14:anchorId="0FE6F0FF" wp14:editId="2D948268">
                  <wp:extent cx="4886325" cy="3533011"/>
                  <wp:effectExtent l="0" t="0" r="0" b="0"/>
                  <wp:docPr id="162654918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86325" cy="3533011"/>
                          </a:xfrm>
                          <a:prstGeom prst="rect">
                            <a:avLst/>
                          </a:prstGeom>
                        </pic:spPr>
                      </pic:pic>
                    </a:graphicData>
                  </a:graphic>
                </wp:inline>
              </w:drawing>
            </w:r>
          </w:p>
          <w:p w14:paraId="0FE6ED6E" w14:textId="77777777" w:rsidR="007F0205" w:rsidRDefault="007F0205" w:rsidP="00C828ED">
            <w:pPr>
              <w:rPr>
                <w:u w:val="single"/>
              </w:rPr>
            </w:pPr>
          </w:p>
          <w:p w14:paraId="0FE6ED6F" w14:textId="77777777" w:rsidR="00DA0C8F" w:rsidRDefault="00C828ED" w:rsidP="00C828ED">
            <w:r w:rsidRPr="00C828ED">
              <w:rPr>
                <w:u w:val="single"/>
              </w:rPr>
              <w:t>Aandachtspunt</w:t>
            </w:r>
            <w:r w:rsidR="00DA0C8F">
              <w:rPr>
                <w:u w:val="single"/>
              </w:rPr>
              <w:t xml:space="preserve">en </w:t>
            </w:r>
            <w:r>
              <w:t>:</w:t>
            </w:r>
          </w:p>
          <w:p w14:paraId="0FE6ED70" w14:textId="77777777" w:rsidR="00C828ED" w:rsidRDefault="00DA0C8F" w:rsidP="00C828ED">
            <w:r>
              <w:t xml:space="preserve">(1) </w:t>
            </w:r>
            <w:r w:rsidRPr="00DA0C8F">
              <w:rPr>
                <w:u w:val="single"/>
              </w:rPr>
              <w:t>Bestaande gebouwen en verhardingen:</w:t>
            </w:r>
            <w:r>
              <w:t xml:space="preserve"> </w:t>
            </w:r>
            <w:r w:rsidR="00C828ED">
              <w:t xml:space="preserve"> in geval er gegraven zal worden onder bestaande gebouwen en/of verhardingen moet de bodem onder deze constructies bemonsterd worden. Indien dit om praktische redenen niet mogelijk is, zal nog aanvullend onderzoek nodig zijn na opbraak/afbraak van deze constructies. Het technisch verslag moet in dat geval duidelijk aangeven: </w:t>
            </w:r>
          </w:p>
          <w:p w14:paraId="0FE6ED71" w14:textId="77777777" w:rsidR="00C828ED" w:rsidRDefault="00C828ED" w:rsidP="00C84370">
            <w:pPr>
              <w:pStyle w:val="ListParagraph"/>
              <w:numPr>
                <w:ilvl w:val="0"/>
                <w:numId w:val="13"/>
              </w:numPr>
            </w:pPr>
            <w:r>
              <w:t xml:space="preserve">Via de uitvoeringsbepalingen wat er nog extra dient te gebeuren na opbraak van de constructies </w:t>
            </w:r>
          </w:p>
          <w:p w14:paraId="0FE6ED72" w14:textId="77777777" w:rsidR="00C828ED" w:rsidRDefault="00C828ED" w:rsidP="00C84370">
            <w:pPr>
              <w:pStyle w:val="ListParagraph"/>
              <w:numPr>
                <w:ilvl w:val="0"/>
                <w:numId w:val="13"/>
              </w:numPr>
            </w:pPr>
            <w:r>
              <w:t xml:space="preserve">Afbakening van deze deelpartijen (horizontaal/verticaal) in de diepte (driedelige code 000) </w:t>
            </w:r>
          </w:p>
          <w:p w14:paraId="0FE6ED73" w14:textId="77777777" w:rsidR="00C828ED" w:rsidRDefault="00C828ED" w:rsidP="00C84370">
            <w:pPr>
              <w:pStyle w:val="ListParagraph"/>
              <w:numPr>
                <w:ilvl w:val="0"/>
                <w:numId w:val="13"/>
              </w:numPr>
            </w:pPr>
            <w:r>
              <w:t xml:space="preserve">Becijfering van het volume van deze deelpartij in de opmetingstabel.  </w:t>
            </w:r>
          </w:p>
          <w:p w14:paraId="0FE6ED74" w14:textId="1CF6A858" w:rsidR="00CF6FF0" w:rsidRDefault="00C828ED" w:rsidP="00C828ED">
            <w:r>
              <w:t xml:space="preserve">Voor meer info verwijzen </w:t>
            </w:r>
            <w:r w:rsidR="00FD16D9" w:rsidRPr="003738C6">
              <w:t>we</w:t>
            </w:r>
            <w:r w:rsidR="00C1421F">
              <w:t xml:space="preserve"> </w:t>
            </w:r>
            <w:r w:rsidRPr="003738C6">
              <w:t>naar</w:t>
            </w:r>
            <w:r>
              <w:t xml:space="preserve">  </w:t>
            </w:r>
            <w:hyperlink r:id="rId14" w:history="1">
              <w:r w:rsidR="00C1421F" w:rsidRPr="0020744A">
                <w:rPr>
                  <w:rStyle w:val="Hyperlink"/>
                </w:rPr>
                <w:t>https://www.grondbank.be/kenniscentrum/nieuws/boringen-doorheen-verhardingen-in-gebouwen/</w:t>
              </w:r>
            </w:hyperlink>
            <w:r w:rsidR="00C1421F">
              <w:t xml:space="preserve"> </w:t>
            </w:r>
          </w:p>
          <w:p w14:paraId="0FE6ED75" w14:textId="3EDB2286" w:rsidR="00DA0C8F" w:rsidRDefault="00DA0C8F" w:rsidP="00DA0C8F">
            <w:r w:rsidRPr="00C565D0">
              <w:t>(2)</w:t>
            </w:r>
            <w:r w:rsidR="00C565D0">
              <w:t xml:space="preserve"> </w:t>
            </w:r>
            <w:r w:rsidRPr="00DA0C8F">
              <w:rPr>
                <w:u w:val="single"/>
              </w:rPr>
              <w:t>Verdachte locaties</w:t>
            </w:r>
            <w:r>
              <w:t>: de bemonstering van verdachte zones gebeurt naar analogie met de standaardprocedures voor de opmaak van een oriënterend bodemonderzoek</w:t>
            </w:r>
            <w:r w:rsidR="006F6ED0">
              <w:t xml:space="preserve"> (extra t.o.v.de minimale strategie)</w:t>
            </w:r>
            <w:r>
              <w:t xml:space="preserve">.  </w:t>
            </w:r>
          </w:p>
          <w:p w14:paraId="0FE6ED76" w14:textId="5687EB09" w:rsidR="00DA0C8F" w:rsidRDefault="00DA0C8F" w:rsidP="00DA0C8F">
            <w:r>
              <w:t>(3</w:t>
            </w:r>
            <w:r w:rsidRPr="00C565D0">
              <w:t>)</w:t>
            </w:r>
            <w:r w:rsidR="00C565D0">
              <w:t xml:space="preserve"> </w:t>
            </w:r>
            <w:r w:rsidRPr="00DA0C8F">
              <w:rPr>
                <w:u w:val="single"/>
              </w:rPr>
              <w:t>Afperkend/bijkomend onderzoek</w:t>
            </w:r>
            <w:r>
              <w:t xml:space="preserve">: zie infokader onder 5.1 </w:t>
            </w:r>
          </w:p>
          <w:p w14:paraId="0FE6ED77" w14:textId="1A4E91B9" w:rsidR="00DA0C8F" w:rsidRPr="00CF6FF0" w:rsidRDefault="00DA0C8F" w:rsidP="006F6ED0">
            <w:r w:rsidRPr="00DA0C8F">
              <w:t xml:space="preserve">(4) </w:t>
            </w:r>
            <w:r w:rsidRPr="00DA0C8F">
              <w:rPr>
                <w:u w:val="single"/>
              </w:rPr>
              <w:t>Uitloog</w:t>
            </w:r>
            <w:r>
              <w:rPr>
                <w:u w:val="single"/>
              </w:rPr>
              <w:t>onderzoek:</w:t>
            </w:r>
            <w:r w:rsidRPr="00DA0C8F">
              <w:t xml:space="preserve"> </w:t>
            </w:r>
            <w:r w:rsidRPr="006F6ED0">
              <w:t>in geval van overschrijdingen van de waarde vrij gebruik voor zware metalen of metalloïden, zijn uitloogproeven vereist</w:t>
            </w:r>
            <w:r w:rsidR="006F6ED0" w:rsidRPr="006F6ED0">
              <w:t>.</w:t>
            </w:r>
            <w:r w:rsidR="006F6ED0">
              <w:rPr>
                <w:rFonts w:ascii="Arial" w:hAnsi="Arial"/>
                <w:spacing w:val="-3"/>
                <w:sz w:val="20"/>
                <w:szCs w:val="20"/>
              </w:rPr>
              <w:t xml:space="preserve"> </w:t>
            </w:r>
          </w:p>
        </w:tc>
      </w:tr>
    </w:tbl>
    <w:p w14:paraId="0FE6ED79" w14:textId="77777777" w:rsidR="00CF6FF0" w:rsidRDefault="00CF6FF0" w:rsidP="00E05D42"/>
    <w:p w14:paraId="2F3D9076" w14:textId="77777777" w:rsidR="00BC35AA" w:rsidRDefault="00BC35AA">
      <w:pPr>
        <w:spacing w:before="0" w:after="0"/>
      </w:pPr>
    </w:p>
    <w:tbl>
      <w:tblPr>
        <w:tblStyle w:val="TableGrid"/>
        <w:tblW w:w="0" w:type="auto"/>
        <w:tblLook w:val="04A0" w:firstRow="1" w:lastRow="0" w:firstColumn="1" w:lastColumn="0" w:noHBand="0" w:noVBand="1"/>
      </w:tblPr>
      <w:tblGrid>
        <w:gridCol w:w="9212"/>
      </w:tblGrid>
      <w:tr w:rsidR="004A6C94" w14:paraId="1DB55FA8" w14:textId="77777777" w:rsidTr="23C308CC">
        <w:tc>
          <w:tcPr>
            <w:tcW w:w="9212" w:type="dxa"/>
          </w:tcPr>
          <w:p w14:paraId="3FADB598" w14:textId="061C54B9" w:rsidR="004A6C94" w:rsidRDefault="004A6C94" w:rsidP="004A6C94">
            <w:pPr>
              <w:spacing w:before="0" w:after="0"/>
              <w:rPr>
                <w:b/>
                <w:bCs/>
              </w:rPr>
            </w:pPr>
            <w:r w:rsidRPr="0045098C">
              <w:rPr>
                <w:b/>
                <w:bCs/>
              </w:rPr>
              <w:t xml:space="preserve">Tips voor aanvullend onderzoek in het kader van bodemzorg. </w:t>
            </w:r>
          </w:p>
          <w:p w14:paraId="13B9189A" w14:textId="77777777" w:rsidR="006020CE" w:rsidRDefault="00FE6FAF" w:rsidP="006020CE">
            <w:r>
              <w:t>Duurzaam hergebruik van bodemmaterialen impliceert dat we rekening houden met méér factoren dan enkel de verontreinigingsgraad.</w:t>
            </w:r>
            <w:r w:rsidR="002F1552">
              <w:t xml:space="preserve"> </w:t>
            </w:r>
            <w:r w:rsidR="00E133B0">
              <w:t xml:space="preserve">We spreken van </w:t>
            </w:r>
            <w:r w:rsidR="00E133B0" w:rsidRPr="00AD6C6C">
              <w:rPr>
                <w:b/>
                <w:bCs/>
              </w:rPr>
              <w:t>gezonde bodem</w:t>
            </w:r>
            <w:r w:rsidR="00E133B0">
              <w:t xml:space="preserve"> wanneer deze in staat is om de nodige ecosysteemdiensten te vervullen en hiervoor zijn ook </w:t>
            </w:r>
            <w:r>
              <w:t xml:space="preserve">bvb. fysische en biologische bodemkenmerken </w:t>
            </w:r>
            <w:r w:rsidR="00E133B0">
              <w:t xml:space="preserve">belangrijk. </w:t>
            </w:r>
            <w:r w:rsidR="00F13DF2">
              <w:t xml:space="preserve"> </w:t>
            </w:r>
            <w:r w:rsidR="00785D86">
              <w:t xml:space="preserve">Waterbeheer en groenvoorzieningen worden steeds vaker een vereiste vanaf het ontwerp van bouwprojecten.   Of de grond geschikt is voor aanplantingen of voldoende doorlatend is voor hemelwaterinfiltratie </w:t>
            </w:r>
            <w:r w:rsidR="0018356C">
              <w:t xml:space="preserve">hangt niet enkel af van de </w:t>
            </w:r>
            <w:r w:rsidR="00785D86">
              <w:t xml:space="preserve">driedelige code in </w:t>
            </w:r>
            <w:r w:rsidR="0018356C">
              <w:t xml:space="preserve">het </w:t>
            </w:r>
            <w:r w:rsidR="00785D86">
              <w:t xml:space="preserve">technisch verslag. </w:t>
            </w:r>
          </w:p>
          <w:p w14:paraId="3603F9EF" w14:textId="66097C22" w:rsidR="00785D86" w:rsidRDefault="00F13DF2" w:rsidP="00C1421F">
            <w:r>
              <w:t xml:space="preserve">Voor de opdrachtgever is het technisch verslag weliswaar een wettelijke verplichting, maar door van de gelegenheid gebruik te maken om ook een aantal aanvullende bodemparameters te onderzoeken, kan het technisch verslag ook een extra meerwaarde krijgen. </w:t>
            </w:r>
          </w:p>
          <w:p w14:paraId="49F99D72" w14:textId="405ADF12" w:rsidR="00F13DF2" w:rsidRPr="00E133B0" w:rsidRDefault="00785D86" w:rsidP="004A6C94">
            <w:pPr>
              <w:spacing w:before="0" w:after="0"/>
            </w:pPr>
            <w:r>
              <w:t xml:space="preserve">Een aantal voorbeelden: </w:t>
            </w:r>
            <w:r w:rsidR="00F13DF2">
              <w:t xml:space="preserve"> </w:t>
            </w:r>
          </w:p>
          <w:p w14:paraId="0749DB61" w14:textId="0EFCC501" w:rsidR="004A6C94" w:rsidRPr="00273075" w:rsidRDefault="0110A4E6" w:rsidP="004A6C94">
            <w:pPr>
              <w:pStyle w:val="ListParagraph"/>
              <w:numPr>
                <w:ilvl w:val="0"/>
                <w:numId w:val="52"/>
              </w:numPr>
              <w:autoSpaceDE/>
              <w:autoSpaceDN/>
              <w:adjustRightInd/>
              <w:contextualSpacing/>
              <w:jc w:val="left"/>
              <w:rPr>
                <w:rFonts w:ascii="Calibri" w:hAnsi="Calibri" w:cs="Calibri"/>
                <w:lang w:eastAsia="nl-BE"/>
              </w:rPr>
            </w:pPr>
            <w:r w:rsidRPr="5F31974C">
              <w:rPr>
                <w:rFonts w:ascii="Calibri" w:hAnsi="Calibri" w:cs="Calibri"/>
                <w:color w:val="4D1E1A"/>
              </w:rPr>
              <w:t xml:space="preserve">In het kader van </w:t>
            </w:r>
            <w:r w:rsidR="7F707190" w:rsidRPr="5F31974C">
              <w:rPr>
                <w:rFonts w:ascii="Calibri" w:hAnsi="Calibri" w:cs="Calibri"/>
                <w:color w:val="4D1E1A"/>
              </w:rPr>
              <w:t xml:space="preserve">een </w:t>
            </w:r>
            <w:r w:rsidRPr="5F31974C">
              <w:rPr>
                <w:rFonts w:ascii="Calibri" w:hAnsi="Calibri" w:cs="Calibri"/>
                <w:color w:val="4D1E1A"/>
              </w:rPr>
              <w:t xml:space="preserve">infiltratieverplichting kunnen infiltratieproeven nodig zijn. Deze kunnen eventueel gebeuren in een boorgat en dus in combinatie met het veldwerk voor het technisch verslag. Meer info vindt u op  </w:t>
            </w:r>
            <w:r w:rsidR="006D525B">
              <w:fldChar w:fldCharType="begin"/>
            </w:r>
            <w:r w:rsidR="006D525B">
              <w:instrText xml:space="preserve"> HYPERLINK "https://eur03.safelinks.protection.outlook.com/?url=http%3A%2F%2Fwww.vmm.be%2Finfiltratieproeven&amp;data=01%7C01%7C%7Cdb60c4db37964dc6b2b908d8349630c0%7C1931a8529f83448b8242fb01657e5d80%7C0&amp;sdata=g8Ibqk7thIJHY%2FBPXw87a6taQeog9CYsdyeJrNmuEYI%3D&amp;reserved=0" </w:instrText>
            </w:r>
            <w:r w:rsidR="006D525B">
              <w:fldChar w:fldCharType="separate"/>
            </w:r>
            <w:r w:rsidRPr="5F31974C">
              <w:rPr>
                <w:rStyle w:val="Hyperlink"/>
                <w:rFonts w:ascii="Calibri" w:hAnsi="Calibri"/>
              </w:rPr>
              <w:t>www.vmm.be/infiltratieproeven</w:t>
            </w:r>
            <w:r w:rsidR="006D525B">
              <w:rPr>
                <w:rStyle w:val="Hyperlink"/>
                <w:rFonts w:ascii="Calibri" w:hAnsi="Calibri"/>
              </w:rPr>
              <w:fldChar w:fldCharType="end"/>
            </w:r>
          </w:p>
          <w:p w14:paraId="3771D9F4" w14:textId="0EB17FAB" w:rsidR="004A6C94" w:rsidRPr="00E31C7B" w:rsidRDefault="004A6C94" w:rsidP="004A6C94">
            <w:pPr>
              <w:numPr>
                <w:ilvl w:val="0"/>
                <w:numId w:val="52"/>
              </w:numPr>
              <w:shd w:val="clear" w:color="auto" w:fill="FFFFFF"/>
              <w:spacing w:before="0" w:after="0"/>
              <w:textAlignment w:val="baseline"/>
              <w:rPr>
                <w:rFonts w:ascii="Calibri" w:hAnsi="Calibri" w:cs="Calibri"/>
                <w:color w:val="4D1E1A"/>
              </w:rPr>
            </w:pPr>
            <w:r>
              <w:rPr>
                <w:rFonts w:ascii="Calibri" w:hAnsi="Calibri" w:cs="Calibri"/>
                <w:color w:val="4D1E1A"/>
              </w:rPr>
              <w:t xml:space="preserve">Een </w:t>
            </w:r>
            <w:r w:rsidRPr="00102E80">
              <w:rPr>
                <w:rFonts w:ascii="Calibri" w:hAnsi="Calibri" w:cs="Calibri"/>
                <w:color w:val="4D1E1A"/>
              </w:rPr>
              <w:t xml:space="preserve">succesvol resultaat </w:t>
            </w:r>
            <w:r>
              <w:rPr>
                <w:rFonts w:ascii="Calibri" w:hAnsi="Calibri" w:cs="Calibri"/>
                <w:color w:val="4D1E1A"/>
              </w:rPr>
              <w:t xml:space="preserve">van de planten en bomen </w:t>
            </w:r>
            <w:r w:rsidRPr="00102E80">
              <w:rPr>
                <w:rFonts w:ascii="Calibri" w:hAnsi="Calibri" w:cs="Calibri"/>
                <w:color w:val="4D1E1A"/>
              </w:rPr>
              <w:t xml:space="preserve">hangt niet enkel af van de kwaliteit van het </w:t>
            </w:r>
            <w:r>
              <w:rPr>
                <w:rFonts w:ascii="Calibri" w:hAnsi="Calibri" w:cs="Calibri"/>
                <w:color w:val="4D1E1A"/>
              </w:rPr>
              <w:t xml:space="preserve">geleverde </w:t>
            </w:r>
            <w:r w:rsidRPr="00102E80">
              <w:rPr>
                <w:rFonts w:ascii="Calibri" w:hAnsi="Calibri" w:cs="Calibri"/>
                <w:color w:val="4D1E1A"/>
              </w:rPr>
              <w:t>plantmateriaal maar ook van de bodem waarin deze geplant worden (organische stofgehalte, nut</w:t>
            </w:r>
            <w:r w:rsidRPr="00E31C7B">
              <w:rPr>
                <w:rFonts w:ascii="Calibri" w:hAnsi="Calibri" w:cs="Calibri"/>
                <w:color w:val="4D1E1A"/>
              </w:rPr>
              <w:t xml:space="preserve">riënten, …). </w:t>
            </w:r>
            <w:r>
              <w:rPr>
                <w:rFonts w:ascii="Calibri" w:hAnsi="Calibri" w:cs="Calibri"/>
                <w:color w:val="4D1E1A"/>
              </w:rPr>
              <w:t xml:space="preserve">  Laat de aanwezige teelaarde niet enkel onderzoeken op verontreinigende parameters maar ook op bodemvruchtbaarheid. Meer info vindt u in onze factsheet teelaard</w:t>
            </w:r>
            <w:r w:rsidR="006020CE">
              <w:rPr>
                <w:rFonts w:ascii="Calibri" w:hAnsi="Calibri" w:cs="Calibri"/>
                <w:color w:val="4D1E1A"/>
              </w:rPr>
              <w:t>e (zie vakinformatie op onze website)</w:t>
            </w:r>
            <w:r>
              <w:rPr>
                <w:rFonts w:ascii="Calibri" w:hAnsi="Calibri" w:cs="Calibri"/>
                <w:color w:val="4D1E1A"/>
              </w:rPr>
              <w:t xml:space="preserve">. </w:t>
            </w:r>
          </w:p>
          <w:p w14:paraId="25C32495" w14:textId="7C6C8943" w:rsidR="004A6C94" w:rsidRDefault="004A6C94" w:rsidP="004A6C94">
            <w:pPr>
              <w:pStyle w:val="ListParagraph"/>
              <w:numPr>
                <w:ilvl w:val="0"/>
                <w:numId w:val="52"/>
              </w:numPr>
              <w:autoSpaceDE/>
              <w:autoSpaceDN/>
              <w:adjustRightInd/>
              <w:spacing w:after="160" w:line="259" w:lineRule="auto"/>
              <w:contextualSpacing/>
              <w:jc w:val="left"/>
              <w:rPr>
                <w:rFonts w:ascii="Calibri" w:hAnsi="Calibri" w:cs="Calibri"/>
                <w:color w:val="4D1E1A"/>
              </w:rPr>
            </w:pPr>
            <w:r>
              <w:rPr>
                <w:rFonts w:ascii="Calibri" w:hAnsi="Calibri" w:cs="Calibri"/>
                <w:color w:val="4D1E1A"/>
              </w:rPr>
              <w:t>A</w:t>
            </w:r>
            <w:r w:rsidRPr="00DB27D5">
              <w:rPr>
                <w:rFonts w:ascii="Calibri" w:hAnsi="Calibri" w:cs="Calibri"/>
                <w:color w:val="4D1E1A"/>
              </w:rPr>
              <w:t>fzetmogelijkheden</w:t>
            </w:r>
            <w:r>
              <w:rPr>
                <w:rFonts w:ascii="Calibri" w:hAnsi="Calibri" w:cs="Calibri"/>
                <w:color w:val="4D1E1A"/>
              </w:rPr>
              <w:t>: een technisch verslag onderzoekt enkel de wettelijke randvoorwaarden voor hergebruik, maar het potentieel van toepassingen hangt af van</w:t>
            </w:r>
            <w:r>
              <w:t xml:space="preserve"> veel meer factoren zoals korrelgrootteverdeling voor bouwtechnische toepassingen, mineralogie voor bouwproducten, … Bespreek </w:t>
            </w:r>
            <w:r w:rsidR="006020CE">
              <w:t xml:space="preserve">met de opdrachtgever </w:t>
            </w:r>
            <w:r>
              <w:t>welke extra parameters u kan laten onderzoeken om waardevolle lagen zichtbaar te maken en de duurzame afzet ervan te bevorderen.</w:t>
            </w:r>
          </w:p>
          <w:p w14:paraId="6C9799A5" w14:textId="53E06315" w:rsidR="004A6C94" w:rsidRPr="00C1421F" w:rsidRDefault="004A6C94" w:rsidP="00C1421F">
            <w:pPr>
              <w:pStyle w:val="ListParagraph"/>
              <w:numPr>
                <w:ilvl w:val="0"/>
                <w:numId w:val="52"/>
              </w:numPr>
              <w:autoSpaceDE/>
              <w:autoSpaceDN/>
              <w:adjustRightInd/>
              <w:spacing w:after="160" w:line="259" w:lineRule="auto"/>
              <w:contextualSpacing/>
              <w:jc w:val="left"/>
              <w:rPr>
                <w:rFonts w:ascii="Calibri" w:hAnsi="Calibri" w:cs="Calibri"/>
                <w:color w:val="4D1E1A"/>
              </w:rPr>
            </w:pPr>
            <w:r w:rsidRPr="00F355B8">
              <w:rPr>
                <w:rFonts w:ascii="Calibri" w:hAnsi="Calibri" w:cs="Calibri"/>
                <w:color w:val="4D1E1A"/>
              </w:rPr>
              <w:t xml:space="preserve">Studie ontvangende grond: </w:t>
            </w:r>
            <w:r w:rsidR="00B52D83">
              <w:rPr>
                <w:rFonts w:ascii="Calibri" w:hAnsi="Calibri" w:cs="Calibri"/>
                <w:color w:val="4D1E1A"/>
              </w:rPr>
              <w:t xml:space="preserve">zal er grond aangevoerd moeten worden? Overleg met de opdrachtgever of u de </w:t>
            </w:r>
            <w:r w:rsidRPr="00F355B8">
              <w:rPr>
                <w:rFonts w:ascii="Calibri" w:hAnsi="Calibri" w:cs="Calibri"/>
                <w:color w:val="4D1E1A"/>
              </w:rPr>
              <w:t xml:space="preserve">scope van het bodemonderzoek </w:t>
            </w:r>
            <w:r w:rsidR="00B52D83">
              <w:rPr>
                <w:rFonts w:ascii="Calibri" w:hAnsi="Calibri" w:cs="Calibri"/>
                <w:color w:val="4D1E1A"/>
              </w:rPr>
              <w:t xml:space="preserve">moet </w:t>
            </w:r>
            <w:r w:rsidRPr="00F355B8">
              <w:rPr>
                <w:rFonts w:ascii="Calibri" w:hAnsi="Calibri" w:cs="Calibri"/>
                <w:color w:val="4D1E1A"/>
              </w:rPr>
              <w:t xml:space="preserve">uitbreiden naar een studie ontvangende grond.  </w:t>
            </w:r>
            <w:r>
              <w:br w:type="page"/>
            </w:r>
          </w:p>
          <w:p w14:paraId="618F8F3D" w14:textId="634B8D1F" w:rsidR="003A11C9" w:rsidRDefault="294D65A3">
            <w:pPr>
              <w:spacing w:before="0" w:after="0"/>
            </w:pPr>
            <w:r>
              <w:t xml:space="preserve">Een dergelijke </w:t>
            </w:r>
            <w:r w:rsidR="473909D5">
              <w:t xml:space="preserve">aanvullend onderzoek kan </w:t>
            </w:r>
            <w:r w:rsidR="7B6E6E62">
              <w:t xml:space="preserve">(optioneel) </w:t>
            </w:r>
            <w:r w:rsidR="473909D5">
              <w:t xml:space="preserve">gerapporteerd worden in het technisch verslag. </w:t>
            </w:r>
            <w:r w:rsidR="150CB7EE">
              <w:t xml:space="preserve">Het technisch verslag is </w:t>
            </w:r>
            <w:r w:rsidR="7B6E6E62">
              <w:t xml:space="preserve">nl. goed </w:t>
            </w:r>
            <w:r w:rsidR="150CB7EE">
              <w:t xml:space="preserve">ingeburgerd </w:t>
            </w:r>
            <w:r w:rsidR="7B6E6E62">
              <w:t xml:space="preserve">en kan daarom een nuttig instrument zijn voor de informatiedoorstroming. </w:t>
            </w:r>
            <w:r>
              <w:t xml:space="preserve">Grondbank zal deze </w:t>
            </w:r>
            <w:r w:rsidR="7B6E6E62">
              <w:t xml:space="preserve">aanvullende informatie </w:t>
            </w:r>
            <w:r>
              <w:t>echter niet controleren</w:t>
            </w:r>
            <w:r w:rsidR="7DC0BEFB">
              <w:t xml:space="preserve">. </w:t>
            </w:r>
          </w:p>
          <w:p w14:paraId="194C430F" w14:textId="6E161E26" w:rsidR="003A11C9" w:rsidRDefault="003A11C9">
            <w:pPr>
              <w:spacing w:before="0" w:after="0"/>
            </w:pPr>
          </w:p>
        </w:tc>
      </w:tr>
    </w:tbl>
    <w:p w14:paraId="2579B5D4" w14:textId="77777777" w:rsidR="004A6C94" w:rsidRDefault="004A6C94">
      <w:pPr>
        <w:spacing w:before="0" w:after="0"/>
      </w:pPr>
    </w:p>
    <w:p w14:paraId="0FE6ED7A" w14:textId="23DA14C6" w:rsidR="00066BE0" w:rsidRPr="008C2BD1" w:rsidRDefault="00066BE0" w:rsidP="00E05D42">
      <w:pPr>
        <w:pStyle w:val="Heading1"/>
      </w:pPr>
      <w:bookmarkStart w:id="14" w:name="_Toc11145820"/>
      <w:r w:rsidRPr="008C2BD1">
        <w:t>BEMONSTERING EN ANALYSES</w:t>
      </w:r>
      <w:bookmarkEnd w:id="14"/>
      <w:r w:rsidRPr="008C2BD1">
        <w:t xml:space="preserve"> </w:t>
      </w:r>
    </w:p>
    <w:p w14:paraId="0FE6ED7B" w14:textId="77777777" w:rsidR="004D472A" w:rsidRDefault="004B2EA7" w:rsidP="004B2EA7">
      <w:pPr>
        <w:pStyle w:val="Heading2"/>
      </w:pPr>
      <w:bookmarkStart w:id="15" w:name="_Toc11145821"/>
      <w:r>
        <w:t>Boringen</w:t>
      </w:r>
      <w:bookmarkEnd w:id="15"/>
      <w:r>
        <w:t xml:space="preserve"> </w:t>
      </w:r>
    </w:p>
    <w:p w14:paraId="0FE6ED7C" w14:textId="77777777" w:rsidR="000A718B" w:rsidRDefault="000A718B" w:rsidP="004B2EA7">
      <w:r w:rsidRPr="00BE5A11">
        <w:rPr>
          <w:highlight w:val="lightGray"/>
        </w:rPr>
        <w:t>Datum boringen:</w:t>
      </w:r>
      <w:r>
        <w:t xml:space="preserve"> </w:t>
      </w:r>
    </w:p>
    <w:p w14:paraId="0FE6ED7D" w14:textId="77777777" w:rsidR="004B2EA7" w:rsidRDefault="00077279" w:rsidP="004B2EA7">
      <w:r>
        <w:t>Onderstaande tabel geeft een overzicht van de v</w:t>
      </w:r>
      <w:r w:rsidR="004B2EA7">
        <w:t xml:space="preserve">astellingen </w:t>
      </w:r>
      <w:r>
        <w:t xml:space="preserve">m.b.t </w:t>
      </w:r>
      <w:r w:rsidR="004B2EA7">
        <w:t>stenen, steenachtige materiale</w:t>
      </w:r>
      <w:r w:rsidR="000A718B">
        <w:t xml:space="preserve">n en/of bodemvreemde materialen: </w:t>
      </w:r>
    </w:p>
    <w:tbl>
      <w:tblPr>
        <w:tblStyle w:val="TableGrid"/>
        <w:tblW w:w="5247" w:type="pct"/>
        <w:tblLook w:val="04A0" w:firstRow="1" w:lastRow="0" w:firstColumn="1" w:lastColumn="0" w:noHBand="0" w:noVBand="1"/>
      </w:tblPr>
      <w:tblGrid>
        <w:gridCol w:w="770"/>
        <w:gridCol w:w="884"/>
        <w:gridCol w:w="811"/>
        <w:gridCol w:w="863"/>
        <w:gridCol w:w="848"/>
        <w:gridCol w:w="1382"/>
        <w:gridCol w:w="1382"/>
        <w:gridCol w:w="1540"/>
        <w:gridCol w:w="1604"/>
      </w:tblGrid>
      <w:tr w:rsidR="009517D4" w:rsidRPr="00412314" w14:paraId="0FE6ED84" w14:textId="3323EE25" w:rsidTr="00412314">
        <w:tc>
          <w:tcPr>
            <w:tcW w:w="367" w:type="pct"/>
            <w:vMerge w:val="restart"/>
          </w:tcPr>
          <w:p w14:paraId="52545FCF" w14:textId="28953E7E" w:rsidR="009517D4" w:rsidRPr="00412314" w:rsidRDefault="009517D4" w:rsidP="004B2EA7">
            <w:r w:rsidRPr="00412314">
              <w:t>Zone*</w:t>
            </w:r>
          </w:p>
        </w:tc>
        <w:tc>
          <w:tcPr>
            <w:tcW w:w="419" w:type="pct"/>
            <w:vMerge w:val="restart"/>
          </w:tcPr>
          <w:p w14:paraId="0FE6ED7E" w14:textId="39A2EA2D" w:rsidR="009517D4" w:rsidRPr="00412314" w:rsidRDefault="009517D4" w:rsidP="004B2EA7">
            <w:r w:rsidRPr="00412314">
              <w:t>Boring/</w:t>
            </w:r>
            <w:r w:rsidR="0013414A" w:rsidRPr="00412314">
              <w:t xml:space="preserve"> g</w:t>
            </w:r>
            <w:r w:rsidRPr="00412314">
              <w:t xml:space="preserve">at </w:t>
            </w:r>
          </w:p>
        </w:tc>
        <w:tc>
          <w:tcPr>
            <w:tcW w:w="386" w:type="pct"/>
            <w:vMerge w:val="restart"/>
          </w:tcPr>
          <w:p w14:paraId="0FE6ED7F" w14:textId="77777777" w:rsidR="009517D4" w:rsidRPr="00412314" w:rsidRDefault="009517D4" w:rsidP="004B2EA7">
            <w:r w:rsidRPr="00412314">
              <w:t xml:space="preserve">Diepte </w:t>
            </w:r>
          </w:p>
        </w:tc>
        <w:tc>
          <w:tcPr>
            <w:tcW w:w="815" w:type="pct"/>
            <w:gridSpan w:val="2"/>
          </w:tcPr>
          <w:p w14:paraId="73BB7983" w14:textId="7A6B101F" w:rsidR="009517D4" w:rsidRPr="00412314" w:rsidRDefault="009517D4" w:rsidP="004B2EA7">
            <w:r w:rsidRPr="00412314">
              <w:t>(Referentiepunt)</w:t>
            </w:r>
          </w:p>
        </w:tc>
        <w:tc>
          <w:tcPr>
            <w:tcW w:w="651" w:type="pct"/>
            <w:vMerge w:val="restart"/>
          </w:tcPr>
          <w:p w14:paraId="0FE6ED80" w14:textId="2A7C0AEA" w:rsidR="009517D4" w:rsidRPr="00412314" w:rsidRDefault="009517D4" w:rsidP="004B2EA7">
            <w:r w:rsidRPr="00412314">
              <w:t xml:space="preserve">Stenen </w:t>
            </w:r>
          </w:p>
        </w:tc>
        <w:tc>
          <w:tcPr>
            <w:tcW w:w="651" w:type="pct"/>
            <w:vMerge w:val="restart"/>
          </w:tcPr>
          <w:p w14:paraId="0FE6ED81" w14:textId="77777777" w:rsidR="009517D4" w:rsidRPr="00412314" w:rsidRDefault="009517D4" w:rsidP="004B2EA7">
            <w:r w:rsidRPr="00412314">
              <w:t>Steenachtig materiaal</w:t>
            </w:r>
          </w:p>
          <w:p w14:paraId="0FE6ED82" w14:textId="77777777" w:rsidR="009517D4" w:rsidRPr="00412314" w:rsidRDefault="009517D4" w:rsidP="004B2EA7"/>
        </w:tc>
        <w:tc>
          <w:tcPr>
            <w:tcW w:w="723" w:type="pct"/>
            <w:vMerge w:val="restart"/>
          </w:tcPr>
          <w:p w14:paraId="0FE6ED83" w14:textId="77777777" w:rsidR="009517D4" w:rsidRPr="00412314" w:rsidRDefault="009517D4" w:rsidP="004B2EA7">
            <w:r w:rsidRPr="00412314">
              <w:t xml:space="preserve">Bodemvreemd materiaal  </w:t>
            </w:r>
          </w:p>
        </w:tc>
        <w:tc>
          <w:tcPr>
            <w:tcW w:w="989" w:type="pct"/>
            <w:vMerge w:val="restart"/>
          </w:tcPr>
          <w:p w14:paraId="0473C422" w14:textId="7FC99075" w:rsidR="009517D4" w:rsidRPr="00412314" w:rsidRDefault="009517D4" w:rsidP="004B2EA7">
            <w:r w:rsidRPr="00412314">
              <w:t xml:space="preserve">Asbestverdacht materiaal vastgesteld? </w:t>
            </w:r>
          </w:p>
        </w:tc>
      </w:tr>
      <w:tr w:rsidR="00412314" w:rsidRPr="00412314" w14:paraId="36BB9C25" w14:textId="77777777" w:rsidTr="00412314">
        <w:tc>
          <w:tcPr>
            <w:tcW w:w="367" w:type="pct"/>
            <w:vMerge/>
          </w:tcPr>
          <w:p w14:paraId="063B5578" w14:textId="77777777" w:rsidR="009517D4" w:rsidRPr="00412314" w:rsidRDefault="009517D4" w:rsidP="004B2EA7"/>
        </w:tc>
        <w:tc>
          <w:tcPr>
            <w:tcW w:w="419" w:type="pct"/>
            <w:vMerge/>
          </w:tcPr>
          <w:p w14:paraId="00621B9B" w14:textId="3EA2CA65" w:rsidR="009517D4" w:rsidRPr="00412314" w:rsidRDefault="009517D4" w:rsidP="004B2EA7"/>
        </w:tc>
        <w:tc>
          <w:tcPr>
            <w:tcW w:w="386" w:type="pct"/>
            <w:vMerge/>
          </w:tcPr>
          <w:p w14:paraId="4EC9A867" w14:textId="77777777" w:rsidR="009517D4" w:rsidRPr="00412314" w:rsidRDefault="009517D4" w:rsidP="004B2EA7"/>
        </w:tc>
        <w:tc>
          <w:tcPr>
            <w:tcW w:w="411" w:type="pct"/>
          </w:tcPr>
          <w:p w14:paraId="294E5FDF" w14:textId="7AEEA181" w:rsidR="009517D4" w:rsidRPr="00412314" w:rsidRDefault="009517D4" w:rsidP="004B2EA7">
            <w:r w:rsidRPr="00412314">
              <w:t>X</w:t>
            </w:r>
          </w:p>
        </w:tc>
        <w:tc>
          <w:tcPr>
            <w:tcW w:w="403" w:type="pct"/>
          </w:tcPr>
          <w:p w14:paraId="3EC0B7D1" w14:textId="2FB6D0B8" w:rsidR="009517D4" w:rsidRPr="00412314" w:rsidRDefault="009517D4" w:rsidP="004B2EA7">
            <w:r w:rsidRPr="00412314">
              <w:t>Y</w:t>
            </w:r>
          </w:p>
        </w:tc>
        <w:tc>
          <w:tcPr>
            <w:tcW w:w="651" w:type="pct"/>
            <w:vMerge/>
          </w:tcPr>
          <w:p w14:paraId="0258A38C" w14:textId="77777777" w:rsidR="009517D4" w:rsidRPr="00412314" w:rsidRDefault="009517D4" w:rsidP="004B2EA7"/>
        </w:tc>
        <w:tc>
          <w:tcPr>
            <w:tcW w:w="651" w:type="pct"/>
            <w:vMerge/>
          </w:tcPr>
          <w:p w14:paraId="1D86E470" w14:textId="77777777" w:rsidR="009517D4" w:rsidRPr="00412314" w:rsidRDefault="009517D4" w:rsidP="004B2EA7"/>
        </w:tc>
        <w:tc>
          <w:tcPr>
            <w:tcW w:w="723" w:type="pct"/>
            <w:vMerge/>
          </w:tcPr>
          <w:p w14:paraId="5AF66778" w14:textId="77777777" w:rsidR="009517D4" w:rsidRPr="00412314" w:rsidRDefault="009517D4" w:rsidP="004B2EA7"/>
        </w:tc>
        <w:tc>
          <w:tcPr>
            <w:tcW w:w="989" w:type="pct"/>
            <w:vMerge/>
          </w:tcPr>
          <w:p w14:paraId="39EC3BB7" w14:textId="77777777" w:rsidR="009517D4" w:rsidRPr="00412314" w:rsidRDefault="009517D4" w:rsidP="004B2EA7"/>
        </w:tc>
      </w:tr>
      <w:tr w:rsidR="00412314" w:rsidRPr="00412314" w14:paraId="0FE6ED8C" w14:textId="10FBF55B" w:rsidTr="00412314">
        <w:tc>
          <w:tcPr>
            <w:tcW w:w="367" w:type="pct"/>
          </w:tcPr>
          <w:p w14:paraId="4CCF6815" w14:textId="77777777" w:rsidR="009517D4" w:rsidRPr="00412314" w:rsidRDefault="009517D4" w:rsidP="004B2EA7"/>
        </w:tc>
        <w:tc>
          <w:tcPr>
            <w:tcW w:w="419" w:type="pct"/>
          </w:tcPr>
          <w:p w14:paraId="0FE6ED85" w14:textId="12366BBA" w:rsidR="009517D4" w:rsidRPr="00412314" w:rsidRDefault="009517D4" w:rsidP="004B2EA7"/>
        </w:tc>
        <w:tc>
          <w:tcPr>
            <w:tcW w:w="386" w:type="pct"/>
          </w:tcPr>
          <w:p w14:paraId="0FE6ED86" w14:textId="77777777" w:rsidR="009517D4" w:rsidRPr="00412314" w:rsidRDefault="009517D4" w:rsidP="004B2EA7"/>
        </w:tc>
        <w:tc>
          <w:tcPr>
            <w:tcW w:w="411" w:type="pct"/>
          </w:tcPr>
          <w:p w14:paraId="3561F6F6" w14:textId="77777777" w:rsidR="009517D4" w:rsidRPr="00412314" w:rsidRDefault="009517D4" w:rsidP="004B2EA7">
            <w:pPr>
              <w:rPr>
                <w:highlight w:val="lightGray"/>
              </w:rPr>
            </w:pPr>
          </w:p>
        </w:tc>
        <w:tc>
          <w:tcPr>
            <w:tcW w:w="403" w:type="pct"/>
          </w:tcPr>
          <w:p w14:paraId="43A76D87" w14:textId="77777777" w:rsidR="009517D4" w:rsidRPr="00412314" w:rsidRDefault="009517D4" w:rsidP="004B2EA7">
            <w:pPr>
              <w:rPr>
                <w:highlight w:val="lightGray"/>
              </w:rPr>
            </w:pPr>
          </w:p>
        </w:tc>
        <w:tc>
          <w:tcPr>
            <w:tcW w:w="651" w:type="pct"/>
          </w:tcPr>
          <w:p w14:paraId="0FE6ED87" w14:textId="0ED2AF9A" w:rsidR="009517D4" w:rsidRPr="00412314" w:rsidRDefault="009517D4" w:rsidP="004B2EA7">
            <w:r w:rsidRPr="00412314">
              <w:rPr>
                <w:highlight w:val="lightGray"/>
              </w:rPr>
              <w:t>&gt;5%, &gt;50mm, natuurlijke stenen? Omschrijving</w:t>
            </w:r>
            <w:r w:rsidRPr="00412314">
              <w:t xml:space="preserve"> </w:t>
            </w:r>
          </w:p>
        </w:tc>
        <w:tc>
          <w:tcPr>
            <w:tcW w:w="651" w:type="pct"/>
          </w:tcPr>
          <w:p w14:paraId="0FE6ED88" w14:textId="77777777" w:rsidR="009517D4" w:rsidRPr="00412314" w:rsidRDefault="009517D4" w:rsidP="004B2EA7">
            <w:r w:rsidRPr="00412314">
              <w:rPr>
                <w:highlight w:val="lightGray"/>
              </w:rPr>
              <w:t>&gt;1%</w:t>
            </w:r>
            <w:r w:rsidRPr="00412314">
              <w:t xml:space="preserve"> </w:t>
            </w:r>
          </w:p>
          <w:p w14:paraId="0FE6ED89" w14:textId="77777777" w:rsidR="009517D4" w:rsidRPr="00412314" w:rsidRDefault="009517D4" w:rsidP="004B2EA7">
            <w:r w:rsidRPr="00412314">
              <w:rPr>
                <w:highlight w:val="lightGray"/>
              </w:rPr>
              <w:t>Omschrijving</w:t>
            </w:r>
          </w:p>
        </w:tc>
        <w:tc>
          <w:tcPr>
            <w:tcW w:w="723" w:type="pct"/>
          </w:tcPr>
          <w:p w14:paraId="0FE6ED8A" w14:textId="77777777" w:rsidR="009517D4" w:rsidRPr="00412314" w:rsidRDefault="009517D4" w:rsidP="00077279">
            <w:r w:rsidRPr="00412314">
              <w:rPr>
                <w:highlight w:val="lightGray"/>
              </w:rPr>
              <w:t>&gt;1%</w:t>
            </w:r>
            <w:r w:rsidRPr="00412314">
              <w:t xml:space="preserve"> </w:t>
            </w:r>
          </w:p>
          <w:p w14:paraId="0FE6ED8B" w14:textId="77777777" w:rsidR="009517D4" w:rsidRPr="00412314" w:rsidRDefault="009517D4" w:rsidP="00077279">
            <w:r w:rsidRPr="00412314">
              <w:rPr>
                <w:highlight w:val="lightGray"/>
              </w:rPr>
              <w:t>Omschrijving</w:t>
            </w:r>
          </w:p>
        </w:tc>
        <w:tc>
          <w:tcPr>
            <w:tcW w:w="989" w:type="pct"/>
          </w:tcPr>
          <w:p w14:paraId="2D005776" w14:textId="79B69040" w:rsidR="009517D4" w:rsidRPr="00412314" w:rsidRDefault="009517D4" w:rsidP="00077279">
            <w:pPr>
              <w:rPr>
                <w:highlight w:val="lightGray"/>
              </w:rPr>
            </w:pPr>
            <w:r w:rsidRPr="00412314">
              <w:rPr>
                <w:highlight w:val="lightGray"/>
              </w:rPr>
              <w:t xml:space="preserve">Ja/neen/nvt  </w:t>
            </w:r>
          </w:p>
        </w:tc>
      </w:tr>
    </w:tbl>
    <w:p w14:paraId="78B75D56" w14:textId="7FEF1865" w:rsidR="009517D4" w:rsidRDefault="009517D4" w:rsidP="000A718B">
      <w:r>
        <w:t xml:space="preserve">*Zone kan refereren naar duidelijk gescheiden uitgravingszones of verschillende zones zoals geïdentificeerd nav conceptueel site model. </w:t>
      </w:r>
    </w:p>
    <w:p w14:paraId="0FE6ED8D" w14:textId="008B3D32" w:rsidR="000A718B" w:rsidRDefault="006F6ED0" w:rsidP="000A718B">
      <w:r>
        <w:t>B</w:t>
      </w:r>
      <w:r w:rsidR="000A718B">
        <w:t xml:space="preserve">oorstaten </w:t>
      </w:r>
      <w:r>
        <w:t xml:space="preserve">in bijlage. </w:t>
      </w:r>
    </w:p>
    <w:p w14:paraId="0FE6ED96" w14:textId="7288419C" w:rsidR="00921D18" w:rsidRDefault="00921D18">
      <w:pPr>
        <w:spacing w:before="0" w:after="0"/>
      </w:pPr>
    </w:p>
    <w:tbl>
      <w:tblPr>
        <w:tblW w:w="5000" w:type="pct"/>
        <w:tblCellMar>
          <w:left w:w="0" w:type="dxa"/>
          <w:right w:w="0" w:type="dxa"/>
        </w:tblCellMar>
        <w:tblLook w:val="0420" w:firstRow="1" w:lastRow="0" w:firstColumn="0" w:lastColumn="0" w:noHBand="0" w:noVBand="1"/>
      </w:tblPr>
      <w:tblGrid>
        <w:gridCol w:w="2406"/>
        <w:gridCol w:w="6954"/>
      </w:tblGrid>
      <w:tr w:rsidR="00592658" w:rsidRPr="00A32A8A" w14:paraId="0FE6ED99" w14:textId="77777777" w:rsidTr="0011681F">
        <w:trPr>
          <w:trHeight w:val="411"/>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7" w14:textId="77777777" w:rsidR="00592658" w:rsidRPr="00A32A8A" w:rsidRDefault="00592658" w:rsidP="00D96B26">
            <w:pPr>
              <w:rPr>
                <w:lang w:val="fr-FR" w:eastAsia="fr-FR"/>
              </w:rPr>
            </w:pPr>
            <w:r w:rsidRPr="00A32A8A">
              <w:rPr>
                <w:lang w:val="nl-BE" w:eastAsia="fr-FR"/>
              </w:rPr>
              <w:t xml:space="preserve">Natuurlijke stenen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8" w14:textId="77777777" w:rsidR="00592658" w:rsidRPr="00A32A8A" w:rsidRDefault="00592658" w:rsidP="00D96B26">
            <w:pPr>
              <w:rPr>
                <w:lang w:val="nl-BE" w:eastAsia="fr-FR"/>
              </w:rPr>
            </w:pPr>
            <w:r w:rsidRPr="00A32A8A">
              <w:rPr>
                <w:lang w:val="nl-BE" w:eastAsia="fr-FR"/>
              </w:rPr>
              <w:t xml:space="preserve">keien, zandsteen, grind, schelpen, kalksteen, leisteen </w:t>
            </w:r>
            <w:r w:rsidRPr="00A32A8A">
              <w:rPr>
                <w:lang w:val="nl-BE" w:eastAsia="fr-FR"/>
              </w:rPr>
              <w:tab/>
            </w:r>
          </w:p>
        </w:tc>
      </w:tr>
      <w:tr w:rsidR="00592658" w:rsidRPr="00A32A8A" w14:paraId="0FE6ED9C" w14:textId="77777777" w:rsidTr="0011681F">
        <w:trPr>
          <w:trHeight w:val="43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A" w14:textId="77777777" w:rsidR="00592658" w:rsidRPr="00A32A8A" w:rsidRDefault="00592658" w:rsidP="00D96B26">
            <w:pPr>
              <w:rPr>
                <w:lang w:val="fr-FR" w:eastAsia="fr-FR"/>
              </w:rPr>
            </w:pPr>
            <w:r w:rsidRPr="00A32A8A">
              <w:rPr>
                <w:lang w:val="nl-BE" w:eastAsia="fr-FR"/>
              </w:rPr>
              <w:t>Bodemvreemde stenen</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B" w14:textId="110C9494" w:rsidR="00592658" w:rsidRPr="00A32A8A" w:rsidRDefault="00592658" w:rsidP="00E041E2">
            <w:pPr>
              <w:rPr>
                <w:lang w:val="fr-FR" w:eastAsia="fr-FR"/>
              </w:rPr>
            </w:pPr>
            <w:proofErr w:type="spellStart"/>
            <w:r w:rsidRPr="00A32A8A">
              <w:rPr>
                <w:lang w:val="fr-FR" w:eastAsia="fr-FR"/>
              </w:rPr>
              <w:t>metselwerkpuin</w:t>
            </w:r>
            <w:proofErr w:type="spellEnd"/>
            <w:r w:rsidRPr="00A32A8A">
              <w:rPr>
                <w:lang w:val="fr-FR" w:eastAsia="fr-FR"/>
              </w:rPr>
              <w:t xml:space="preserve">, </w:t>
            </w:r>
            <w:proofErr w:type="spellStart"/>
            <w:r w:rsidRPr="00A32A8A">
              <w:rPr>
                <w:lang w:val="fr-FR" w:eastAsia="fr-FR"/>
              </w:rPr>
              <w:t>betonpuin</w:t>
            </w:r>
            <w:proofErr w:type="spellEnd"/>
            <w:r w:rsidRPr="00A32A8A">
              <w:rPr>
                <w:lang w:val="fr-FR" w:eastAsia="fr-FR"/>
              </w:rPr>
              <w:t xml:space="preserve">, </w:t>
            </w:r>
            <w:proofErr w:type="spellStart"/>
            <w:r w:rsidRPr="00A32A8A">
              <w:rPr>
                <w:lang w:val="fr-FR" w:eastAsia="fr-FR"/>
              </w:rPr>
              <w:t>steenslag</w:t>
            </w:r>
            <w:proofErr w:type="spellEnd"/>
            <w:r w:rsidRPr="00A32A8A">
              <w:rPr>
                <w:lang w:val="fr-FR" w:eastAsia="fr-FR"/>
              </w:rPr>
              <w:t>,</w:t>
            </w:r>
            <w:r w:rsidR="00396CA7">
              <w:rPr>
                <w:lang w:val="fr-FR" w:eastAsia="fr-FR"/>
              </w:rPr>
              <w:t xml:space="preserve"> </w:t>
            </w:r>
            <w:r w:rsidR="00396CA7" w:rsidRPr="00077279">
              <w:rPr>
                <w:lang w:val="nl-BE" w:eastAsia="fr-FR"/>
              </w:rPr>
              <w:t>mijnsteen</w:t>
            </w:r>
          </w:p>
        </w:tc>
      </w:tr>
      <w:tr w:rsidR="00592658" w:rsidRPr="00A32A8A" w14:paraId="0FE6ED9F" w14:textId="77777777" w:rsidTr="0011681F">
        <w:trPr>
          <w:trHeight w:val="763"/>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D" w14:textId="77777777" w:rsidR="00592658" w:rsidRPr="00A32A8A" w:rsidRDefault="00592658" w:rsidP="00D96B26">
            <w:pPr>
              <w:rPr>
                <w:lang w:val="fr-FR" w:eastAsia="fr-FR"/>
              </w:rPr>
            </w:pPr>
            <w:r w:rsidRPr="00A32A8A">
              <w:rPr>
                <w:lang w:val="nl-BE" w:eastAsia="fr-FR"/>
              </w:rPr>
              <w:t xml:space="preserve">Bodemvreemd steenachtig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9E" w14:textId="58B8771E" w:rsidR="00592658" w:rsidRPr="00A32A8A" w:rsidRDefault="00592658" w:rsidP="00D96B26">
            <w:pPr>
              <w:rPr>
                <w:lang w:val="nl-BE" w:eastAsia="fr-FR"/>
              </w:rPr>
            </w:pPr>
            <w:r w:rsidRPr="00A32A8A">
              <w:rPr>
                <w:lang w:val="nl-BE" w:eastAsia="fr-FR"/>
              </w:rPr>
              <w:t>asfaltpuin, freesasfalt, slakken, as, sintels, glas, tegels, keramiek, kunstleien, cellenbeton, geëxpandeerde klei,</w:t>
            </w:r>
            <w:r w:rsidR="00412314">
              <w:rPr>
                <w:lang w:val="nl-BE" w:eastAsia="fr-FR"/>
              </w:rPr>
              <w:t>…</w:t>
            </w:r>
          </w:p>
        </w:tc>
      </w:tr>
      <w:tr w:rsidR="00592658" w:rsidRPr="00A32A8A" w14:paraId="0FE6EDA2" w14:textId="77777777" w:rsidTr="0011681F">
        <w:trPr>
          <w:trHeight w:val="905"/>
        </w:trPr>
        <w:tc>
          <w:tcPr>
            <w:tcW w:w="128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0" w14:textId="77777777" w:rsidR="00592658" w:rsidRPr="00A32A8A" w:rsidRDefault="00592658" w:rsidP="00D96B26">
            <w:pPr>
              <w:rPr>
                <w:lang w:val="fr-FR" w:eastAsia="fr-FR"/>
              </w:rPr>
            </w:pPr>
            <w:r w:rsidRPr="00A32A8A">
              <w:rPr>
                <w:lang w:val="nl-BE" w:eastAsia="fr-FR"/>
              </w:rPr>
              <w:t>Bodemvreemd niet steenach</w:t>
            </w:r>
            <w:r w:rsidR="007E1308">
              <w:rPr>
                <w:lang w:val="nl-BE" w:eastAsia="fr-FR"/>
              </w:rPr>
              <w:t>t</w:t>
            </w:r>
            <w:r w:rsidRPr="00A32A8A">
              <w:rPr>
                <w:lang w:val="nl-BE" w:eastAsia="fr-FR"/>
              </w:rPr>
              <w:t xml:space="preserve">ig materiaal </w:t>
            </w:r>
          </w:p>
        </w:tc>
        <w:tc>
          <w:tcPr>
            <w:tcW w:w="3715"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E6EDA1" w14:textId="77777777" w:rsidR="00592658" w:rsidRPr="00A32A8A" w:rsidRDefault="00592658" w:rsidP="00396CA7">
            <w:pPr>
              <w:rPr>
                <w:lang w:val="nl-BE" w:eastAsia="fr-FR"/>
              </w:rPr>
            </w:pPr>
            <w:r w:rsidRPr="00A32A8A">
              <w:rPr>
                <w:lang w:val="nl-BE" w:eastAsia="fr-FR"/>
              </w:rPr>
              <w:t xml:space="preserve">plastic, gips, kalk, roofing, bitumen, rubber, isolatiematerialen (zoals piepschuim) metalen (zoals bouten, moeren, schroot), hout (behandeld, onbehandeld), as </w:t>
            </w:r>
            <w:r w:rsidR="00D60C36">
              <w:rPr>
                <w:lang w:val="nl-BE" w:eastAsia="fr-FR"/>
              </w:rPr>
              <w:t xml:space="preserve">, </w:t>
            </w:r>
            <w:r w:rsidR="00077279" w:rsidRPr="00077279">
              <w:rPr>
                <w:lang w:val="nl-BE" w:eastAsia="fr-FR"/>
              </w:rPr>
              <w:t>(</w:t>
            </w:r>
            <w:r w:rsidR="00D60C36" w:rsidRPr="00077279">
              <w:rPr>
                <w:lang w:val="nl-BE" w:eastAsia="fr-FR"/>
              </w:rPr>
              <w:t>asbesthoudend materiaal, zinkassen,…</w:t>
            </w:r>
          </w:p>
        </w:tc>
      </w:tr>
    </w:tbl>
    <w:p w14:paraId="7BE4F2A4" w14:textId="77777777" w:rsidR="00C52186" w:rsidRPr="000B6BD4" w:rsidRDefault="00C52186" w:rsidP="00C52186">
      <w:pPr>
        <w:rPr>
          <w:b/>
        </w:rPr>
      </w:pPr>
      <w:r w:rsidRPr="000B6BD4">
        <w:rPr>
          <w:b/>
        </w:rPr>
        <w:t xml:space="preserve">Extra duiding m.b.t. vaststellingen: </w:t>
      </w:r>
    </w:p>
    <w:p w14:paraId="193D867A" w14:textId="01A6800A" w:rsidR="00C52186" w:rsidRPr="006F6ED0" w:rsidRDefault="00C52186" w:rsidP="00C52186">
      <w:pPr>
        <w:rPr>
          <w:highlight w:val="lightGray"/>
        </w:rPr>
      </w:pPr>
      <w:r w:rsidRPr="006F6ED0">
        <w:rPr>
          <w:highlight w:val="lightGray"/>
        </w:rPr>
        <w:t>In</w:t>
      </w:r>
      <w:r>
        <w:rPr>
          <w:highlight w:val="lightGray"/>
        </w:rPr>
        <w:t xml:space="preserve"> geval van </w:t>
      </w:r>
      <w:r w:rsidRPr="006F6ED0">
        <w:rPr>
          <w:highlight w:val="lightGray"/>
        </w:rPr>
        <w:t xml:space="preserve">asbestonderzoek wordt extra informatie voorzien in een bijlage asbestonderzoek; </w:t>
      </w:r>
    </w:p>
    <w:p w14:paraId="685CA466" w14:textId="77777777" w:rsidR="00C52186" w:rsidRPr="006F6ED0" w:rsidRDefault="00C52186" w:rsidP="00C52186">
      <w:pPr>
        <w:pStyle w:val="ListParagraph"/>
        <w:numPr>
          <w:ilvl w:val="0"/>
          <w:numId w:val="13"/>
        </w:numPr>
        <w:rPr>
          <w:highlight w:val="lightGray"/>
        </w:rPr>
      </w:pPr>
      <w:r w:rsidRPr="006F6ED0">
        <w:rPr>
          <w:highlight w:val="lightGray"/>
        </w:rPr>
        <w:t>Foto’s, beschrijving van de gaten/sleuven ikv asbestonderzoek</w:t>
      </w:r>
    </w:p>
    <w:p w14:paraId="451BD218" w14:textId="77777777" w:rsidR="00C52186" w:rsidRDefault="00C52186" w:rsidP="00C52186">
      <w:pPr>
        <w:pStyle w:val="ListParagraph"/>
        <w:numPr>
          <w:ilvl w:val="0"/>
          <w:numId w:val="13"/>
        </w:numPr>
        <w:rPr>
          <w:highlight w:val="lightGray"/>
        </w:rPr>
      </w:pPr>
      <w:r>
        <w:rPr>
          <w:highlight w:val="lightGray"/>
        </w:rPr>
        <w:t>Rapportering van alle v</w:t>
      </w:r>
      <w:r w:rsidRPr="006F6ED0">
        <w:rPr>
          <w:highlight w:val="lightGray"/>
        </w:rPr>
        <w:t>eldgewichten</w:t>
      </w:r>
      <w:r>
        <w:rPr>
          <w:highlight w:val="lightGray"/>
        </w:rPr>
        <w:t xml:space="preserve"> (en verduidelijking waarop de veldgewichten betrekking hebben</w:t>
      </w:r>
      <w:r w:rsidRPr="006F6ED0">
        <w:rPr>
          <w:highlight w:val="lightGray"/>
        </w:rPr>
        <w:t>, …</w:t>
      </w:r>
      <w:r>
        <w:rPr>
          <w:highlight w:val="lightGray"/>
        </w:rPr>
        <w:t>)</w:t>
      </w:r>
    </w:p>
    <w:p w14:paraId="5757B1EB" w14:textId="77777777" w:rsidR="00C52186" w:rsidRDefault="00C52186" w:rsidP="00C52186">
      <w:pPr>
        <w:pStyle w:val="ListParagraph"/>
        <w:numPr>
          <w:ilvl w:val="0"/>
          <w:numId w:val="13"/>
        </w:numPr>
        <w:rPr>
          <w:highlight w:val="lightGray"/>
        </w:rPr>
      </w:pPr>
      <w:r>
        <w:rPr>
          <w:highlight w:val="lightGray"/>
        </w:rPr>
        <w:t xml:space="preserve">Resultaten </w:t>
      </w:r>
    </w:p>
    <w:p w14:paraId="5F4A46D1" w14:textId="77777777" w:rsidR="00133A05" w:rsidRDefault="00133A05">
      <w:pPr>
        <w:spacing w:before="0" w:after="0"/>
        <w:rPr>
          <w:b/>
          <w:sz w:val="24"/>
        </w:rPr>
      </w:pPr>
      <w:r>
        <w:br w:type="page"/>
      </w:r>
    </w:p>
    <w:p w14:paraId="0FE6EDA4" w14:textId="7049EE5D" w:rsidR="00066BE0" w:rsidRDefault="00066BE0" w:rsidP="004D472A">
      <w:pPr>
        <w:pStyle w:val="Heading2"/>
      </w:pPr>
      <w:bookmarkStart w:id="16" w:name="_Toc11145822"/>
      <w:r>
        <w:t>Samenstelling mengmonsters</w:t>
      </w:r>
      <w:bookmarkEnd w:id="16"/>
    </w:p>
    <w:tbl>
      <w:tblPr>
        <w:tblStyle w:val="TableGrid"/>
        <w:tblW w:w="0" w:type="auto"/>
        <w:tblLook w:val="04A0" w:firstRow="1" w:lastRow="0" w:firstColumn="1" w:lastColumn="0" w:noHBand="0" w:noVBand="1"/>
      </w:tblPr>
      <w:tblGrid>
        <w:gridCol w:w="9288"/>
      </w:tblGrid>
      <w:tr w:rsidR="00921D18" w14:paraId="0FE6EDAB" w14:textId="77777777" w:rsidTr="00921D18">
        <w:tc>
          <w:tcPr>
            <w:tcW w:w="10322" w:type="dxa"/>
          </w:tcPr>
          <w:p w14:paraId="0FE6EDA6" w14:textId="77777777" w:rsidR="00921D18" w:rsidRPr="005D6A33" w:rsidRDefault="00921D18" w:rsidP="005D6A33">
            <w:pPr>
              <w:pStyle w:val="Quote"/>
              <w:rPr>
                <w:b/>
                <w:i/>
              </w:rPr>
            </w:pPr>
            <w:r w:rsidRPr="005D6A33">
              <w:rPr>
                <w:b/>
                <w:i/>
              </w:rPr>
              <w:t>Noo</w:t>
            </w:r>
            <w:r w:rsidR="00AF1E61" w:rsidRPr="005D6A33">
              <w:rPr>
                <w:b/>
                <w:i/>
              </w:rPr>
              <w:t>t</w:t>
            </w:r>
            <w:r w:rsidRPr="005D6A33">
              <w:rPr>
                <w:b/>
                <w:i/>
              </w:rPr>
              <w:t xml:space="preserve"> aan de EBSD</w:t>
            </w:r>
          </w:p>
          <w:p w14:paraId="5B3ECD2B" w14:textId="41BB9377" w:rsidR="00D0681F" w:rsidRDefault="002A0D95" w:rsidP="005D6A33">
            <w:pPr>
              <w:pStyle w:val="Quote"/>
            </w:pPr>
            <w:r>
              <w:t xml:space="preserve">De </w:t>
            </w:r>
            <w:r w:rsidR="00921D18">
              <w:t>samenstelling van mengmonsters</w:t>
            </w:r>
            <w:r>
              <w:t xml:space="preserve"> gebeurt niet louter op basis van vastgestelde textuur en eventuele bijmengingen in de boorstaten, maar </w:t>
            </w:r>
            <w:r w:rsidR="00B22FC8">
              <w:t xml:space="preserve">bouwt verder op het concentueel sitemodel (dat tevens rekening houdt met </w:t>
            </w:r>
            <w:r w:rsidR="00921D18">
              <w:t>historisch</w:t>
            </w:r>
            <w:r w:rsidR="00BC677A">
              <w:t xml:space="preserve"> onderzoek</w:t>
            </w:r>
            <w:r w:rsidR="00B22FC8">
              <w:t xml:space="preserve">, </w:t>
            </w:r>
            <w:r w:rsidR="00D0681F">
              <w:t>terreinkenmerken</w:t>
            </w:r>
            <w:r w:rsidR="00B22FC8">
              <w:t>, al dan niet verstoorde zones, …)</w:t>
            </w:r>
            <w:r w:rsidR="00FA5A03">
              <w:t xml:space="preserve">, nl. een eerste ruwe </w:t>
            </w:r>
            <w:r w:rsidR="00AF3CF1">
              <w:t>indeling in zones</w:t>
            </w:r>
            <w:r w:rsidR="00D02BD0">
              <w:t>*</w:t>
            </w:r>
            <w:r w:rsidR="00AF3CF1">
              <w:t xml:space="preserve"> met vermoedelijke homogene milieukwaliteit</w:t>
            </w:r>
            <w:r w:rsidR="00FA5A03">
              <w:t xml:space="preserve">. </w:t>
            </w:r>
          </w:p>
          <w:p w14:paraId="0FE6EDA8" w14:textId="77777777" w:rsidR="00AF1E61" w:rsidRDefault="00AF1E61" w:rsidP="005D6A33">
            <w:pPr>
              <w:pStyle w:val="Quote"/>
            </w:pPr>
            <w:r>
              <w:t xml:space="preserve">Een dergelijk werkwijze helpt </w:t>
            </w:r>
          </w:p>
          <w:p w14:paraId="0FE6EDA9" w14:textId="77777777" w:rsidR="00AF1E61" w:rsidRDefault="00AF1E61" w:rsidP="005D6A33">
            <w:pPr>
              <w:pStyle w:val="Quote"/>
            </w:pPr>
            <w:r>
              <w:t xml:space="preserve">(1) om de mengmonsters zo representatief mogelijk samen te stellen: de uit te graven zone wordt ingedeeld in verschillende zones en/of deelpartijen (bvb. puinhoudende toplaag, onderliggende zandlaag, diepere kleilaag). De mengmonsters kunnen dan worden samengesteld met deelstalen binnen deze zones/deelpartijen (geen uitwisseling onderling) </w:t>
            </w:r>
          </w:p>
          <w:p w14:paraId="0FE6EDAA" w14:textId="1FA5CD92" w:rsidR="00AF1E61" w:rsidRPr="00AF1E61" w:rsidRDefault="00AF1E61" w:rsidP="005D6A33">
            <w:pPr>
              <w:pStyle w:val="Quote"/>
            </w:pPr>
            <w:r>
              <w:t xml:space="preserve"> (2) om in tweede instantie de resultaten te interpreteren en de noodzaak bijkomend onderzoek in te schatten</w:t>
            </w:r>
            <w:r w:rsidR="00D768D1">
              <w:t xml:space="preserve">, bvb. wanneer de analyseresultaten niet in lijn zijn met de verwachtingen. </w:t>
            </w:r>
          </w:p>
        </w:tc>
      </w:tr>
    </w:tbl>
    <w:p w14:paraId="0FE6EDAC" w14:textId="77777777" w:rsidR="00921D18" w:rsidRDefault="00921D18" w:rsidP="00921D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1572"/>
        <w:gridCol w:w="1460"/>
        <w:gridCol w:w="1572"/>
        <w:gridCol w:w="3706"/>
      </w:tblGrid>
      <w:tr w:rsidR="00AF1E61" w:rsidRPr="00AC445E" w14:paraId="0FE6EDB4" w14:textId="77777777" w:rsidTr="00AF1E61">
        <w:tc>
          <w:tcPr>
            <w:tcW w:w="527" w:type="pct"/>
          </w:tcPr>
          <w:p w14:paraId="0FE6EDAD" w14:textId="03A82F51" w:rsidR="00E75589" w:rsidRDefault="00AF1E61" w:rsidP="00E75589">
            <w:r>
              <w:t>Zone</w:t>
            </w:r>
            <w:r w:rsidR="00D02BD0">
              <w:t>*</w:t>
            </w:r>
          </w:p>
          <w:p w14:paraId="0FE6EDAE" w14:textId="4052A724" w:rsidR="00AF1E61" w:rsidRPr="00AC445E" w:rsidRDefault="00AF1E61" w:rsidP="00E05D42">
            <w:r>
              <w:t xml:space="preserve"> </w:t>
            </w:r>
          </w:p>
        </w:tc>
        <w:tc>
          <w:tcPr>
            <w:tcW w:w="846" w:type="pct"/>
            <w:shd w:val="clear" w:color="auto" w:fill="auto"/>
          </w:tcPr>
          <w:p w14:paraId="0FE6EDAF" w14:textId="77777777" w:rsidR="00AF1E61" w:rsidRPr="00AC445E" w:rsidRDefault="00AF1E61" w:rsidP="00E05D42">
            <w:r w:rsidRPr="00AC445E">
              <w:t>Mengmonster</w:t>
            </w:r>
          </w:p>
        </w:tc>
        <w:tc>
          <w:tcPr>
            <w:tcW w:w="786" w:type="pct"/>
            <w:shd w:val="clear" w:color="auto" w:fill="auto"/>
          </w:tcPr>
          <w:p w14:paraId="0FE6EDB0" w14:textId="77777777" w:rsidR="00AF1E61" w:rsidRPr="00AC445E" w:rsidRDefault="00AF1E61" w:rsidP="00E05D42">
            <w:r w:rsidRPr="00AC445E">
              <w:t>Boring</w:t>
            </w:r>
          </w:p>
        </w:tc>
        <w:tc>
          <w:tcPr>
            <w:tcW w:w="846" w:type="pct"/>
            <w:shd w:val="clear" w:color="auto" w:fill="auto"/>
          </w:tcPr>
          <w:p w14:paraId="0FE6EDB1" w14:textId="77777777" w:rsidR="00AF1E61" w:rsidRPr="00AC445E" w:rsidRDefault="00AF1E61" w:rsidP="00E05D42">
            <w:r w:rsidRPr="00AC445E">
              <w:t>Diepte Deelmonster</w:t>
            </w:r>
          </w:p>
        </w:tc>
        <w:tc>
          <w:tcPr>
            <w:tcW w:w="1995" w:type="pct"/>
            <w:shd w:val="clear" w:color="auto" w:fill="auto"/>
          </w:tcPr>
          <w:p w14:paraId="0FE6EDB2" w14:textId="77777777" w:rsidR="00AF1E61" w:rsidRPr="00AC445E" w:rsidRDefault="00AF1E61" w:rsidP="00E05D42">
            <w:r w:rsidRPr="00AC445E">
              <w:t xml:space="preserve">Omschrijving </w:t>
            </w:r>
          </w:p>
          <w:p w14:paraId="0FE6EDB3" w14:textId="77777777" w:rsidR="00AF1E61" w:rsidRPr="00AC445E" w:rsidRDefault="00AF1E61" w:rsidP="00E05D42">
            <w:r w:rsidRPr="00AC445E">
              <w:t>(vb. lithologie, bijmengingen, zintuiglijke waarnemingen)</w:t>
            </w:r>
          </w:p>
        </w:tc>
      </w:tr>
      <w:tr w:rsidR="00AF1E61" w:rsidRPr="00AC445E" w14:paraId="0FE6EDBA" w14:textId="77777777" w:rsidTr="00AF1E61">
        <w:tc>
          <w:tcPr>
            <w:tcW w:w="527" w:type="pct"/>
          </w:tcPr>
          <w:p w14:paraId="0FE6EDB5" w14:textId="2BF94C2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6" w14:textId="77777777" w:rsidR="00AF1E61" w:rsidRPr="00AC445E" w:rsidRDefault="00AF1E61"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7" w14:textId="77777777" w:rsidR="00AF1E61" w:rsidRPr="00AC445E" w:rsidRDefault="00AF1E61" w:rsidP="00E05D42">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8" w14:textId="77777777" w:rsidR="00AF1E61" w:rsidRPr="00AC445E" w:rsidRDefault="00AF1E61" w:rsidP="00E05D42">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9" w14:textId="77777777" w:rsidR="00AF1E61" w:rsidRPr="00AC445E" w:rsidRDefault="00AF1E61" w:rsidP="00E05D42">
            <w:r w:rsidRPr="00AC445E">
              <w:fldChar w:fldCharType="begin">
                <w:ffData>
                  <w:name w:val="Text8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0" w14:textId="77777777" w:rsidTr="00AF1E61">
        <w:tc>
          <w:tcPr>
            <w:tcW w:w="527" w:type="pct"/>
          </w:tcPr>
          <w:p w14:paraId="0FE6EDBB" w14:textId="15EAF405"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C" w14:textId="77777777" w:rsidR="00AF1E61" w:rsidRPr="00AC445E" w:rsidRDefault="00AF1E61" w:rsidP="00E05D42">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BD" w14:textId="77777777" w:rsidR="00AF1E61" w:rsidRPr="00AC445E" w:rsidRDefault="00AF1E61" w:rsidP="00E05D42">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BE" w14:textId="77777777" w:rsidR="00AF1E61" w:rsidRPr="00AC445E" w:rsidRDefault="00AF1E61" w:rsidP="00E05D42">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BF" w14:textId="77777777" w:rsidR="00AF1E61" w:rsidRPr="00AC445E" w:rsidRDefault="00AF1E61" w:rsidP="00E05D42">
            <w:r w:rsidRPr="00AC445E">
              <w:fldChar w:fldCharType="begin">
                <w:ffData>
                  <w:name w:val="Text8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6" w14:textId="77777777" w:rsidTr="00AF1E61">
        <w:tc>
          <w:tcPr>
            <w:tcW w:w="527" w:type="pct"/>
          </w:tcPr>
          <w:p w14:paraId="0FE6EDC1" w14:textId="71A02FB7"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2" w14:textId="77777777" w:rsidR="00AF1E61" w:rsidRPr="00AC445E" w:rsidRDefault="00AF1E61" w:rsidP="00E05D42">
            <w:r w:rsidRPr="00AC445E">
              <w:fldChar w:fldCharType="begin">
                <w:ffData>
                  <w:name w:val="Text8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3" w14:textId="77777777" w:rsidR="00AF1E61" w:rsidRPr="00AC445E" w:rsidRDefault="00AF1E61" w:rsidP="00E05D42">
            <w:r w:rsidRPr="00AC445E">
              <w:fldChar w:fldCharType="begin">
                <w:ffData>
                  <w:name w:val="Text8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4" w14:textId="77777777" w:rsidR="00AF1E61" w:rsidRPr="00AC445E" w:rsidRDefault="00AF1E61" w:rsidP="00E05D42">
            <w:r w:rsidRPr="00AC445E">
              <w:fldChar w:fldCharType="begin">
                <w:ffData>
                  <w:name w:val="Text8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5" w14:textId="77777777" w:rsidR="00AF1E61" w:rsidRPr="00AC445E" w:rsidRDefault="00AF1E61" w:rsidP="00E05D42">
            <w:r w:rsidRPr="00AC445E">
              <w:fldChar w:fldCharType="begin">
                <w:ffData>
                  <w:name w:val="Text91"/>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AF1E61" w:rsidRPr="00AC445E" w14:paraId="0FE6EDCC" w14:textId="77777777" w:rsidTr="00AF1E61">
        <w:tc>
          <w:tcPr>
            <w:tcW w:w="527" w:type="pct"/>
          </w:tcPr>
          <w:p w14:paraId="0FE6EDC7" w14:textId="29537FC2" w:rsidR="00AF1E61" w:rsidRPr="00AC445E" w:rsidRDefault="00ED62BA" w:rsidP="00E05D42">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8" w14:textId="77777777" w:rsidR="00AF1E61" w:rsidRPr="00AC445E" w:rsidRDefault="00AF1E61" w:rsidP="00E05D42">
            <w:r w:rsidRPr="00AC445E">
              <w:fldChar w:fldCharType="begin">
                <w:ffData>
                  <w:name w:val="Text9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86" w:type="pct"/>
            <w:shd w:val="clear" w:color="auto" w:fill="auto"/>
          </w:tcPr>
          <w:p w14:paraId="0FE6EDC9" w14:textId="77777777" w:rsidR="00AF1E61" w:rsidRPr="00AC445E" w:rsidRDefault="00AF1E61" w:rsidP="00E05D42">
            <w:r w:rsidRPr="00AC445E">
              <w:fldChar w:fldCharType="begin">
                <w:ffData>
                  <w:name w:val="Text9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6" w:type="pct"/>
            <w:shd w:val="clear" w:color="auto" w:fill="auto"/>
          </w:tcPr>
          <w:p w14:paraId="0FE6EDCA" w14:textId="77777777" w:rsidR="00AF1E61" w:rsidRPr="00AC445E" w:rsidRDefault="00AF1E61" w:rsidP="00E05D42">
            <w:r w:rsidRPr="00AC445E">
              <w:fldChar w:fldCharType="begin">
                <w:ffData>
                  <w:name w:val="Text9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995" w:type="pct"/>
            <w:shd w:val="clear" w:color="auto" w:fill="auto"/>
          </w:tcPr>
          <w:p w14:paraId="0FE6EDCB" w14:textId="77777777" w:rsidR="00AF1E61" w:rsidRPr="00AC445E" w:rsidRDefault="00AF1E61" w:rsidP="00E05D42">
            <w:r w:rsidRPr="00AC445E">
              <w:fldChar w:fldCharType="begin">
                <w:ffData>
                  <w:name w:val="Text96"/>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CD" w14:textId="77777777" w:rsidR="00066BE0" w:rsidRPr="00066BE0" w:rsidRDefault="00066BE0" w:rsidP="000A718B"/>
    <w:p w14:paraId="0FE6EDCE" w14:textId="77777777" w:rsidR="00AF1E61" w:rsidRDefault="00AF1E61">
      <w:pPr>
        <w:spacing w:before="0" w:after="0"/>
        <w:rPr>
          <w:b/>
          <w:sz w:val="28"/>
          <w:lang w:val="nl-BE"/>
        </w:rPr>
      </w:pPr>
      <w:r>
        <w:rPr>
          <w:lang w:val="nl-BE"/>
        </w:rPr>
        <w:br w:type="page"/>
      </w:r>
    </w:p>
    <w:p w14:paraId="0FE6EDCF" w14:textId="77777777" w:rsidR="00066BE0" w:rsidRDefault="00066BE0" w:rsidP="00E05D42">
      <w:pPr>
        <w:pStyle w:val="Heading1"/>
        <w:rPr>
          <w:lang w:val="nl-BE"/>
        </w:rPr>
      </w:pPr>
      <w:bookmarkStart w:id="17" w:name="_Toc11145823"/>
      <w:r w:rsidRPr="008C2BD1">
        <w:rPr>
          <w:lang w:val="nl-BE"/>
        </w:rPr>
        <w:t>EVALUATIE EN INTERPRETATIE VAN DE ANALYSERESULTATEN</w:t>
      </w:r>
      <w:bookmarkEnd w:id="17"/>
    </w:p>
    <w:p w14:paraId="0FE6EDD0" w14:textId="77777777" w:rsidR="000A718B" w:rsidRDefault="000A718B" w:rsidP="000A718B">
      <w:pPr>
        <w:pStyle w:val="Heading2"/>
        <w:rPr>
          <w:lang w:val="nl-BE"/>
        </w:rPr>
      </w:pPr>
      <w:bookmarkStart w:id="18" w:name="_Toc11145824"/>
      <w:r>
        <w:rPr>
          <w:lang w:val="nl-BE"/>
        </w:rPr>
        <w:t>Toekenning driedelige code</w:t>
      </w:r>
      <w:bookmarkEnd w:id="18"/>
      <w:r>
        <w:rPr>
          <w:lang w:val="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487"/>
        <w:gridCol w:w="1522"/>
        <w:gridCol w:w="1294"/>
        <w:gridCol w:w="1691"/>
        <w:gridCol w:w="1689"/>
      </w:tblGrid>
      <w:tr w:rsidR="008A2986" w:rsidRPr="00AC445E" w14:paraId="0FE6EDD7" w14:textId="77777777" w:rsidTr="0011681F">
        <w:tc>
          <w:tcPr>
            <w:tcW w:w="775" w:type="pct"/>
          </w:tcPr>
          <w:p w14:paraId="0FE6EDD1" w14:textId="290E97C9" w:rsidR="008A2986" w:rsidRPr="00AC445E" w:rsidRDefault="00FA5A03" w:rsidP="00605BC0">
            <w:pPr>
              <w:rPr>
                <w:lang w:val="nl-BE"/>
              </w:rPr>
            </w:pPr>
            <w:r>
              <w:rPr>
                <w:lang w:val="nl-BE"/>
              </w:rPr>
              <w:t>Z</w:t>
            </w:r>
            <w:r w:rsidR="008A2986">
              <w:rPr>
                <w:lang w:val="nl-BE"/>
              </w:rPr>
              <w:t>one</w:t>
            </w:r>
            <w:r>
              <w:rPr>
                <w:lang w:val="nl-BE"/>
              </w:rPr>
              <w:t xml:space="preserve">/deelpartij </w:t>
            </w:r>
          </w:p>
        </w:tc>
        <w:tc>
          <w:tcPr>
            <w:tcW w:w="775" w:type="pct"/>
            <w:shd w:val="clear" w:color="auto" w:fill="auto"/>
          </w:tcPr>
          <w:p w14:paraId="0FE6EDD2" w14:textId="77777777" w:rsidR="008A2986" w:rsidRPr="00AC445E" w:rsidRDefault="008A2986" w:rsidP="00605BC0">
            <w:pPr>
              <w:rPr>
                <w:lang w:val="nl-BE"/>
              </w:rPr>
            </w:pPr>
            <w:r w:rsidRPr="00AC445E">
              <w:rPr>
                <w:lang w:val="nl-BE"/>
              </w:rPr>
              <w:t xml:space="preserve">Mengmonster </w:t>
            </w:r>
          </w:p>
        </w:tc>
        <w:tc>
          <w:tcPr>
            <w:tcW w:w="848" w:type="pct"/>
            <w:shd w:val="clear" w:color="auto" w:fill="auto"/>
          </w:tcPr>
          <w:p w14:paraId="0FE6EDD3" w14:textId="77777777" w:rsidR="008A2986" w:rsidRPr="00AC445E" w:rsidRDefault="008A2986" w:rsidP="00605BC0">
            <w:pPr>
              <w:rPr>
                <w:lang w:val="nl-BE"/>
              </w:rPr>
            </w:pPr>
            <w:r w:rsidRPr="00AC445E">
              <w:rPr>
                <w:lang w:val="nl-BE"/>
              </w:rPr>
              <w:t xml:space="preserve">3-delig nummer </w:t>
            </w:r>
          </w:p>
        </w:tc>
        <w:tc>
          <w:tcPr>
            <w:tcW w:w="725" w:type="pct"/>
            <w:shd w:val="clear" w:color="auto" w:fill="auto"/>
          </w:tcPr>
          <w:p w14:paraId="0FE6EDD4" w14:textId="77777777" w:rsidR="008A2986" w:rsidRPr="000A718B" w:rsidRDefault="008A2986" w:rsidP="00605BC0">
            <w:pPr>
              <w:rPr>
                <w:lang w:val="nl-BE"/>
              </w:rPr>
            </w:pPr>
            <w:r>
              <w:rPr>
                <w:lang w:val="nl-BE"/>
              </w:rPr>
              <w:t xml:space="preserve">Parameters &gt; WVG </w:t>
            </w:r>
          </w:p>
        </w:tc>
        <w:tc>
          <w:tcPr>
            <w:tcW w:w="939" w:type="pct"/>
          </w:tcPr>
          <w:p w14:paraId="0FE6EDD5" w14:textId="77777777" w:rsidR="008A2986" w:rsidRPr="00AC445E" w:rsidRDefault="008A2986" w:rsidP="00605BC0">
            <w:pPr>
              <w:rPr>
                <w:lang w:val="nl-BE"/>
              </w:rPr>
            </w:pPr>
            <w:r>
              <w:rPr>
                <w:lang w:val="nl-BE"/>
              </w:rPr>
              <w:t xml:space="preserve">Parameters &gt; BBG </w:t>
            </w:r>
          </w:p>
        </w:tc>
        <w:tc>
          <w:tcPr>
            <w:tcW w:w="939" w:type="pct"/>
          </w:tcPr>
          <w:p w14:paraId="0FE6EDD6" w14:textId="22CE7112" w:rsidR="008A2986" w:rsidRDefault="008A2986" w:rsidP="00605BC0">
            <w:pPr>
              <w:rPr>
                <w:lang w:val="nl-BE"/>
              </w:rPr>
            </w:pPr>
            <w:r>
              <w:rPr>
                <w:lang w:val="nl-BE"/>
              </w:rPr>
              <w:t xml:space="preserve">Toegekende code na interpretatie </w:t>
            </w:r>
            <w:r w:rsidR="00E0257B">
              <w:rPr>
                <w:lang w:val="nl-BE"/>
              </w:rPr>
              <w:t>(</w:t>
            </w:r>
            <w:proofErr w:type="spellStart"/>
            <w:r w:rsidR="00E0257B">
              <w:rPr>
                <w:lang w:val="nl-BE"/>
              </w:rPr>
              <w:t>cfr</w:t>
            </w:r>
            <w:proofErr w:type="spellEnd"/>
            <w:r w:rsidR="00E0257B">
              <w:rPr>
                <w:lang w:val="nl-BE"/>
              </w:rPr>
              <w:t xml:space="preserve"> CSM)</w:t>
            </w:r>
          </w:p>
        </w:tc>
      </w:tr>
      <w:tr w:rsidR="008A2986" w:rsidRPr="00AC445E" w14:paraId="0FE6EDDE" w14:textId="77777777" w:rsidTr="0011681F">
        <w:tc>
          <w:tcPr>
            <w:tcW w:w="775" w:type="pct"/>
          </w:tcPr>
          <w:p w14:paraId="0FE6EDD8" w14:textId="451294F9"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D9" w14:textId="77777777" w:rsidR="008A2986" w:rsidRPr="00AC445E" w:rsidRDefault="008A2986"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DA" w14:textId="77777777" w:rsidR="008A2986" w:rsidRPr="00AC445E" w:rsidRDefault="008A2986" w:rsidP="00605BC0">
            <w:r w:rsidRPr="00AC445E">
              <w:fldChar w:fldCharType="begin">
                <w:ffData>
                  <w:name w:val="Text78"/>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DB"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C"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DD"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5" w14:textId="77777777" w:rsidTr="0011681F">
        <w:tc>
          <w:tcPr>
            <w:tcW w:w="775" w:type="pct"/>
          </w:tcPr>
          <w:p w14:paraId="0FE6EDDF" w14:textId="74E9EDB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0" w14:textId="77777777" w:rsidR="008A2986" w:rsidRPr="00AC445E" w:rsidRDefault="008A2986" w:rsidP="00605BC0">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1" w14:textId="77777777" w:rsidR="008A2986" w:rsidRPr="00AC445E" w:rsidRDefault="008A2986" w:rsidP="00605BC0">
            <w:r w:rsidRPr="00AC445E">
              <w:fldChar w:fldCharType="begin">
                <w:ffData>
                  <w:name w:val="Text83"/>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2" w14:textId="77777777" w:rsidR="008A2986" w:rsidRPr="00AC445E" w:rsidRDefault="008A2986" w:rsidP="00605BC0">
            <w:r w:rsidRPr="00AC445E">
              <w:fldChar w:fldCharType="begin">
                <w:ffData>
                  <w:name w:val="Text84"/>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3"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4" w14:textId="77777777" w:rsidR="008A2986" w:rsidRPr="00AC445E" w:rsidRDefault="008A2986" w:rsidP="00605BC0">
            <w:r w:rsidRPr="00AC445E">
              <w:fldChar w:fldCharType="begin">
                <w:ffData>
                  <w:name w:val="Text79"/>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r w:rsidR="008A2986" w:rsidRPr="00AC445E" w14:paraId="0FE6EDEC" w14:textId="77777777" w:rsidTr="0011681F">
        <w:tc>
          <w:tcPr>
            <w:tcW w:w="775" w:type="pct"/>
          </w:tcPr>
          <w:p w14:paraId="0FE6EDE6" w14:textId="4D50AC51"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75" w:type="pct"/>
            <w:shd w:val="clear" w:color="auto" w:fill="auto"/>
          </w:tcPr>
          <w:p w14:paraId="0FE6EDE7" w14:textId="2AEF73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848" w:type="pct"/>
            <w:shd w:val="clear" w:color="auto" w:fill="auto"/>
          </w:tcPr>
          <w:p w14:paraId="0FE6EDE8" w14:textId="3F31813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725" w:type="pct"/>
            <w:shd w:val="clear" w:color="auto" w:fill="auto"/>
          </w:tcPr>
          <w:p w14:paraId="0FE6EDE9" w14:textId="69368792"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A" w14:textId="6BFBEA84"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939" w:type="pct"/>
          </w:tcPr>
          <w:p w14:paraId="0FE6EDEB" w14:textId="3A60BB2C" w:rsidR="008A2986" w:rsidRPr="00AC445E" w:rsidRDefault="00ED62BA" w:rsidP="00605BC0">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r>
    </w:tbl>
    <w:p w14:paraId="0FE6EDED" w14:textId="77777777" w:rsidR="008A2986" w:rsidRPr="002348F1" w:rsidRDefault="008A2986" w:rsidP="008A2986">
      <w:pPr>
        <w:rPr>
          <w:b/>
          <w:lang w:val="nl-BE"/>
        </w:rPr>
      </w:pPr>
      <w:r w:rsidRPr="002348F1">
        <w:rPr>
          <w:b/>
          <w:lang w:val="nl-BE"/>
        </w:rPr>
        <w:t xml:space="preserve">Motivatie </w:t>
      </w:r>
    </w:p>
    <w:p w14:paraId="0FE6EDEE" w14:textId="199D56FC" w:rsidR="008A2986" w:rsidRPr="008A2986" w:rsidRDefault="00C43CFE" w:rsidP="008A2986">
      <w:pPr>
        <w:rPr>
          <w:highlight w:val="lightGray"/>
          <w:lang w:val="nl-BE"/>
        </w:rPr>
      </w:pPr>
      <w:r>
        <w:rPr>
          <w:highlight w:val="lightGray"/>
          <w:lang w:val="nl-BE"/>
        </w:rPr>
        <w:t>(1) Extra m</w:t>
      </w:r>
      <w:r w:rsidR="008A2986" w:rsidRPr="008A2986">
        <w:rPr>
          <w:highlight w:val="lightGray"/>
          <w:lang w:val="nl-BE"/>
        </w:rPr>
        <w:t>otivatie</w:t>
      </w:r>
      <w:r>
        <w:rPr>
          <w:highlight w:val="lightGray"/>
          <w:lang w:val="nl-BE"/>
        </w:rPr>
        <w:t xml:space="preserve"> m.b.t toegekende codes</w:t>
      </w:r>
      <w:r w:rsidR="002F0683">
        <w:rPr>
          <w:highlight w:val="lightGray"/>
          <w:lang w:val="nl-BE"/>
        </w:rPr>
        <w:t xml:space="preserve"> (</w:t>
      </w:r>
      <w:proofErr w:type="spellStart"/>
      <w:r w:rsidR="002F0683">
        <w:rPr>
          <w:highlight w:val="lightGray"/>
          <w:lang w:val="nl-BE"/>
        </w:rPr>
        <w:t>bvb</w:t>
      </w:r>
      <w:proofErr w:type="spellEnd"/>
      <w:r w:rsidR="002F0683">
        <w:rPr>
          <w:highlight w:val="lightGray"/>
          <w:lang w:val="nl-BE"/>
        </w:rPr>
        <w:t xml:space="preserve">. toetsingsmethodiek, motivatie voor worst case indeling </w:t>
      </w:r>
      <w:r w:rsidR="00523959">
        <w:rPr>
          <w:highlight w:val="lightGray"/>
          <w:lang w:val="nl-BE"/>
        </w:rPr>
        <w:t xml:space="preserve">dan wel het </w:t>
      </w:r>
      <w:r w:rsidR="002F0683">
        <w:rPr>
          <w:highlight w:val="lightGray"/>
          <w:lang w:val="nl-BE"/>
        </w:rPr>
        <w:t>behoud van afzonderlijke zones op basis van het conceptueel site model</w:t>
      </w:r>
      <w:r>
        <w:rPr>
          <w:highlight w:val="lightGray"/>
          <w:lang w:val="nl-BE"/>
        </w:rPr>
        <w:t xml:space="preserve"> </w:t>
      </w:r>
      <w:r w:rsidR="00523959">
        <w:rPr>
          <w:highlight w:val="lightGray"/>
          <w:lang w:val="nl-BE"/>
        </w:rPr>
        <w:t xml:space="preserve">) </w:t>
      </w:r>
    </w:p>
    <w:p w14:paraId="0FE6EDEF" w14:textId="77777777" w:rsidR="00077279" w:rsidRDefault="00C43CFE" w:rsidP="008A2986">
      <w:pPr>
        <w:rPr>
          <w:highlight w:val="lightGray"/>
          <w:lang w:val="nl-BE"/>
        </w:rPr>
      </w:pPr>
      <w:r>
        <w:rPr>
          <w:highlight w:val="lightGray"/>
          <w:lang w:val="nl-BE"/>
        </w:rPr>
        <w:t xml:space="preserve">(2) </w:t>
      </w:r>
      <w:r w:rsidR="008A2986">
        <w:rPr>
          <w:highlight w:val="lightGray"/>
          <w:lang w:val="nl-BE"/>
        </w:rPr>
        <w:t>V</w:t>
      </w:r>
      <w:r w:rsidR="008A2986" w:rsidRPr="008A2986">
        <w:rPr>
          <w:highlight w:val="lightGray"/>
          <w:lang w:val="nl-BE"/>
        </w:rPr>
        <w:t xml:space="preserve">oor 3-delige codes x2z: </w:t>
      </w:r>
    </w:p>
    <w:p w14:paraId="0FE6EDF0" w14:textId="77777777" w:rsidR="00077279" w:rsidRDefault="00077279" w:rsidP="008A2986">
      <w:pPr>
        <w:rPr>
          <w:highlight w:val="lightGray"/>
          <w:lang w:val="nl-BE"/>
        </w:rPr>
      </w:pPr>
      <w:r>
        <w:rPr>
          <w:highlight w:val="lightGray"/>
          <w:lang w:val="nl-BE"/>
        </w:rPr>
        <w:t xml:space="preserve">- </w:t>
      </w:r>
      <w:r w:rsidR="008A2986" w:rsidRPr="008A2986">
        <w:rPr>
          <w:highlight w:val="lightGray"/>
          <w:lang w:val="nl-BE"/>
        </w:rPr>
        <w:t>motivatie dat gebruik als bodem binnen de kadastrale werkzone geen bijkomende verontreiniging van het grondwater zal veroorzaken en de mogelijke blootstelling aan de verontreinigende stoffen geen bijkomend risico oplevert</w:t>
      </w:r>
    </w:p>
    <w:p w14:paraId="0FE6EDF1" w14:textId="77777777" w:rsidR="008A2986" w:rsidRDefault="00077279" w:rsidP="008A2986">
      <w:pPr>
        <w:rPr>
          <w:lang w:val="nl-BE"/>
        </w:rPr>
      </w:pPr>
      <w:r>
        <w:rPr>
          <w:highlight w:val="lightGray"/>
          <w:lang w:val="nl-BE"/>
        </w:rPr>
        <w:t>- duidelijke omschrijving en motivatie van gebruiksbeperkingen indien relevant (</w:t>
      </w:r>
      <w:proofErr w:type="spellStart"/>
      <w:r>
        <w:rPr>
          <w:highlight w:val="lightGray"/>
          <w:lang w:val="nl-BE"/>
        </w:rPr>
        <w:t>bvb</w:t>
      </w:r>
      <w:proofErr w:type="spellEnd"/>
      <w:r>
        <w:rPr>
          <w:highlight w:val="lightGray"/>
          <w:lang w:val="nl-BE"/>
        </w:rPr>
        <w:t xml:space="preserve">. toepassing onder verharding, … ) </w:t>
      </w:r>
      <w:r w:rsidR="008A2986" w:rsidRPr="008A2986">
        <w:rPr>
          <w:highlight w:val="lightGray"/>
          <w:lang w:val="nl-BE"/>
        </w:rPr>
        <w:t>.</w:t>
      </w:r>
    </w:p>
    <w:p w14:paraId="0FE6EDF2" w14:textId="77777777" w:rsidR="009D71E1" w:rsidRDefault="009D71E1" w:rsidP="008A2986">
      <w:pPr>
        <w:rPr>
          <w:lang w:val="nl-BE"/>
        </w:rPr>
      </w:pPr>
      <w:r>
        <w:rPr>
          <w:highlight w:val="lightGray"/>
          <w:lang w:val="nl-BE"/>
        </w:rPr>
        <w:t>- i</w:t>
      </w:r>
      <w:r w:rsidRPr="009D71E1">
        <w:rPr>
          <w:highlight w:val="lightGray"/>
          <w:lang w:val="nl-BE"/>
        </w:rPr>
        <w:t>n geval van overlap met BBO/BSP:  vermelden welke risicogrenswaarden/</w:t>
      </w:r>
      <w:proofErr w:type="spellStart"/>
      <w:r w:rsidRPr="009D71E1">
        <w:rPr>
          <w:highlight w:val="lightGray"/>
          <w:lang w:val="nl-BE"/>
        </w:rPr>
        <w:t>terugsaneerwaarden</w:t>
      </w:r>
      <w:proofErr w:type="spellEnd"/>
      <w:r w:rsidRPr="009D71E1">
        <w:rPr>
          <w:highlight w:val="lightGray"/>
          <w:lang w:val="nl-BE"/>
        </w:rPr>
        <w:t xml:space="preserve"> van toepassing zijn, alsook motiveren dat de aannames achter deze risico-grenswaarden / </w:t>
      </w:r>
      <w:proofErr w:type="spellStart"/>
      <w:r w:rsidRPr="009D71E1">
        <w:rPr>
          <w:highlight w:val="lightGray"/>
          <w:lang w:val="nl-BE"/>
        </w:rPr>
        <w:t>terugsaneerwaarden</w:t>
      </w:r>
      <w:proofErr w:type="spellEnd"/>
      <w:r w:rsidRPr="009D71E1">
        <w:rPr>
          <w:highlight w:val="lightGray"/>
          <w:lang w:val="nl-BE"/>
        </w:rPr>
        <w:t xml:space="preserve"> nog in overeenstemming zijn met de situatie</w:t>
      </w:r>
      <w:r>
        <w:rPr>
          <w:lang w:val="nl-BE"/>
        </w:rPr>
        <w:t xml:space="preserve"> </w:t>
      </w:r>
    </w:p>
    <w:tbl>
      <w:tblPr>
        <w:tblStyle w:val="TableGrid"/>
        <w:tblW w:w="0" w:type="auto"/>
        <w:tblLook w:val="04A0" w:firstRow="1" w:lastRow="0" w:firstColumn="1" w:lastColumn="0" w:noHBand="0" w:noVBand="1"/>
      </w:tblPr>
      <w:tblGrid>
        <w:gridCol w:w="9288"/>
      </w:tblGrid>
      <w:tr w:rsidR="008A2986" w14:paraId="0FE6EDF8" w14:textId="77777777" w:rsidTr="008A2986">
        <w:tc>
          <w:tcPr>
            <w:tcW w:w="10322" w:type="dxa"/>
          </w:tcPr>
          <w:p w14:paraId="0FE6EDF3" w14:textId="77777777" w:rsidR="008A2986" w:rsidRPr="00FA5A03" w:rsidRDefault="008A2986" w:rsidP="00FA5A03">
            <w:pPr>
              <w:pStyle w:val="Quote"/>
              <w:rPr>
                <w:b/>
                <w:i/>
                <w:lang w:val="nl-BE" w:eastAsia="nl-BE"/>
              </w:rPr>
            </w:pPr>
            <w:r w:rsidRPr="00FA5A03">
              <w:rPr>
                <w:b/>
                <w:i/>
                <w:lang w:val="nl-BE" w:eastAsia="nl-BE"/>
              </w:rPr>
              <w:t xml:space="preserve">Noot aan de EBSD </w:t>
            </w:r>
          </w:p>
          <w:p w14:paraId="0FE6EDF4" w14:textId="77777777" w:rsidR="008A2986" w:rsidRDefault="006F6ED0" w:rsidP="00FA5A03">
            <w:pPr>
              <w:pStyle w:val="Quote"/>
              <w:rPr>
                <w:lang w:val="nl-NL"/>
              </w:rPr>
            </w:pPr>
            <w:r>
              <w:t xml:space="preserve">(1) </w:t>
            </w:r>
            <w:r w:rsidR="008A2986">
              <w:t xml:space="preserve">Indien 80% van de BSN wordt overschreden, is eventueel hergebruik binnen de KWZ nog mogelijk mits de EBSD motiveert dat de de mogelijke blootstelling aan de verontreinigende stoffen geen bijkomend risico oplevert. Dit kan gebeuren op basis van een risico-evaluatie zoals voorzien in de standaardprocedure voor de opmaak van een OBO (DAEB), maar de EBSD kan ook gebruik maken van een meer uitgebreide risico-evaluatie, of zich beroepen op risico-evaluatie uit een eerder beschrijvend bodemonderzoek.  De EBSD die het TV opmaakt blijft daarbij integraal verantwoordelijk voor de evaluatie van de </w:t>
            </w:r>
            <w:r w:rsidR="008A2986">
              <w:rPr>
                <w:lang w:val="nl-NL"/>
              </w:rPr>
              <w:t>randvoorwaarden die vooropgesteld werden bij het bepalen van de risicogrenswaarden. Het is namelijk niet uitgesloten dat de grondwerken in functie van het bouw- of infrastructuurproject een wijziging van de risico’s met zich meebrengen.</w:t>
            </w:r>
          </w:p>
          <w:p w14:paraId="0FE6EDF5" w14:textId="77777777" w:rsidR="006F6ED0" w:rsidRDefault="006F6ED0" w:rsidP="00FA5A03">
            <w:pPr>
              <w:pStyle w:val="Quote"/>
              <w:rPr>
                <w:lang w:val="nl-NL"/>
              </w:rPr>
            </w:pPr>
            <w:r>
              <w:rPr>
                <w:lang w:val="nl-NL"/>
              </w:rPr>
              <w:t xml:space="preserve">(2) Hoewel de noodzaak risico-evaluatie </w:t>
            </w:r>
            <w:r w:rsidR="009D71E1">
              <w:rPr>
                <w:lang w:val="nl-NL"/>
              </w:rPr>
              <w:t xml:space="preserve">afhangt van het bestemmingstype van het terrein (al dan niet overschrijden van 80% BSN), benadrukken we dat het risico naar verspreiding naar het grondwater onafhankelijk is van het bestemmingstype van het terrein.  Uitloogproeven zijn in die zin eveneens belangrijk voor hergebruik binnen de kadastrale werkzone (vermijden dat de kadastrale werkzone beperkt is in de diepte). </w:t>
            </w:r>
          </w:p>
          <w:p w14:paraId="0FE6EDF6" w14:textId="39F915B3" w:rsidR="00077279" w:rsidRDefault="009D71E1" w:rsidP="00FA5A03">
            <w:pPr>
              <w:pStyle w:val="Quote"/>
              <w:rPr>
                <w:lang w:val="nl-BE" w:eastAsia="nl-BE"/>
              </w:rPr>
            </w:pPr>
            <w:r>
              <w:rPr>
                <w:lang w:val="nl-BE" w:eastAsia="nl-BE"/>
              </w:rPr>
              <w:t>(3) We benadrukken dat de Code van Goede Praktijk voor hergebruik binnen de kadastrale werkzone geen standaard gebruiksbeperkingen opleg</w:t>
            </w:r>
            <w:r w:rsidR="0070520E">
              <w:rPr>
                <w:lang w:val="nl-BE" w:eastAsia="nl-BE"/>
              </w:rPr>
              <w:t>t</w:t>
            </w:r>
            <w:r>
              <w:rPr>
                <w:lang w:val="nl-BE" w:eastAsia="nl-BE"/>
              </w:rPr>
              <w:t xml:space="preserve">, maar verwijst naar de richtlijnen van de erkende bodemsaneringsdeskundige. </w:t>
            </w:r>
          </w:p>
          <w:p w14:paraId="0FE6EDF7" w14:textId="0145552F" w:rsidR="008A2986" w:rsidRDefault="008A2986" w:rsidP="00FA5A03">
            <w:pPr>
              <w:pStyle w:val="Quote"/>
              <w:rPr>
                <w:lang w:val="nl-BE"/>
              </w:rPr>
            </w:pPr>
            <w:r>
              <w:rPr>
                <w:lang w:val="nl-BE" w:eastAsia="nl-BE"/>
              </w:rPr>
              <w:t xml:space="preserve">Meer info: </w:t>
            </w:r>
            <w:r w:rsidR="003B5719">
              <w:rPr>
                <w:rStyle w:val="Hyperlink"/>
                <w:lang w:val="nl-BE" w:eastAsia="nl-BE"/>
              </w:rPr>
              <w:t xml:space="preserve"> </w:t>
            </w:r>
            <w:r w:rsidR="003B5719" w:rsidRPr="003B5719">
              <w:rPr>
                <w:rStyle w:val="Hyperlink"/>
                <w:lang w:val="nl-BE" w:eastAsia="nl-BE"/>
              </w:rPr>
              <w:t>https://www.grondbank.be/kenniscentrum/nieuws/indeling-van-de-kadastrale-werkzones-de-belangrijkste-principes/</w:t>
            </w:r>
            <w:r w:rsidR="00B71B39">
              <w:rPr>
                <w:rStyle w:val="Hyperlink"/>
                <w:lang w:val="nl-BE" w:eastAsia="nl-BE"/>
              </w:rPr>
              <w:t xml:space="preserve"> </w:t>
            </w:r>
          </w:p>
        </w:tc>
      </w:tr>
    </w:tbl>
    <w:p w14:paraId="0FE6EDF9" w14:textId="77777777" w:rsidR="008A2986" w:rsidRDefault="00C43CFE" w:rsidP="008A2986">
      <w:pPr>
        <w:rPr>
          <w:lang w:val="nl-BE"/>
        </w:rPr>
      </w:pPr>
      <w:r>
        <w:rPr>
          <w:highlight w:val="lightGray"/>
          <w:lang w:val="nl-BE"/>
        </w:rPr>
        <w:t xml:space="preserve">(3) </w:t>
      </w:r>
      <w:r w:rsidR="008A2986" w:rsidRPr="008A2986">
        <w:rPr>
          <w:highlight w:val="lightGray"/>
          <w:lang w:val="nl-BE"/>
        </w:rPr>
        <w:t>Voor niet genormeerde parameters:</w:t>
      </w:r>
      <w:r w:rsidR="008A2986">
        <w:rPr>
          <w:highlight w:val="lightGray"/>
          <w:lang w:val="nl-BE"/>
        </w:rPr>
        <w:t xml:space="preserve"> </w:t>
      </w:r>
      <w:r w:rsidR="008A2986" w:rsidRPr="008A2986">
        <w:rPr>
          <w:highlight w:val="lightGray"/>
          <w:lang w:val="nl-BE"/>
        </w:rPr>
        <w:t xml:space="preserve"> </w:t>
      </w:r>
      <w:r w:rsidR="009D71E1">
        <w:rPr>
          <w:highlight w:val="lightGray"/>
          <w:lang w:val="nl-BE"/>
        </w:rPr>
        <w:t xml:space="preserve">vermelden van en </w:t>
      </w:r>
      <w:r w:rsidR="008A2986">
        <w:rPr>
          <w:highlight w:val="lightGray"/>
          <w:lang w:val="nl-BE"/>
        </w:rPr>
        <w:t xml:space="preserve">toelichting bij de gebruikte </w:t>
      </w:r>
      <w:r w:rsidR="008A2986" w:rsidRPr="008A2986">
        <w:rPr>
          <w:highlight w:val="lightGray"/>
          <w:lang w:val="nl-BE"/>
        </w:rPr>
        <w:t>toetsingswaarden</w:t>
      </w:r>
      <w:r w:rsidR="008A2986">
        <w:rPr>
          <w:lang w:val="nl-BE"/>
        </w:rPr>
        <w:t xml:space="preserve"> </w:t>
      </w:r>
      <w:r w:rsidR="008A2986" w:rsidRPr="00066BE0">
        <w:rPr>
          <w:lang w:val="nl-BE"/>
        </w:rPr>
        <w:t xml:space="preserve"> </w:t>
      </w:r>
      <w:r w:rsidR="008A2986" w:rsidRPr="002348F1">
        <w:rPr>
          <w:lang w:val="nl-BE"/>
        </w:rPr>
        <w:t xml:space="preserve"> </w:t>
      </w:r>
    </w:p>
    <w:p w14:paraId="0FE6EDFA" w14:textId="77777777" w:rsidR="00C43CFE" w:rsidRDefault="00C43CFE" w:rsidP="00C43CFE">
      <w:pPr>
        <w:rPr>
          <w:highlight w:val="lightGray"/>
          <w:lang w:val="nl-BE"/>
        </w:rPr>
      </w:pPr>
      <w:r>
        <w:rPr>
          <w:highlight w:val="lightGray"/>
          <w:lang w:val="nl-BE"/>
        </w:rPr>
        <w:t xml:space="preserve">(4) noodzaak aanvullende onderzoeksfase - 3 opties: </w:t>
      </w:r>
    </w:p>
    <w:p w14:paraId="0FE6EDFB" w14:textId="77777777" w:rsidR="00C43CFE" w:rsidRPr="00C43CFE" w:rsidRDefault="00C43CFE" w:rsidP="00C84370">
      <w:pPr>
        <w:pStyle w:val="ListParagraph"/>
        <w:numPr>
          <w:ilvl w:val="0"/>
          <w:numId w:val="20"/>
        </w:numPr>
        <w:rPr>
          <w:highlight w:val="lightGray"/>
          <w:lang w:val="nl-BE"/>
        </w:rPr>
      </w:pPr>
      <w:r w:rsidRPr="00C43CFE">
        <w:rPr>
          <w:highlight w:val="lightGray"/>
          <w:lang w:val="nl-BE"/>
        </w:rPr>
        <w:t xml:space="preserve">Motivatie dat geen aanvullende onderzoeksfase nodig is </w:t>
      </w:r>
    </w:p>
    <w:p w14:paraId="0FE6EDFC" w14:textId="77777777" w:rsidR="00C43CFE" w:rsidRPr="00C43CFE" w:rsidRDefault="00C43CFE" w:rsidP="00C84370">
      <w:pPr>
        <w:pStyle w:val="ListParagraph"/>
        <w:numPr>
          <w:ilvl w:val="0"/>
          <w:numId w:val="20"/>
        </w:numPr>
        <w:rPr>
          <w:highlight w:val="lightGray"/>
          <w:lang w:val="nl-BE"/>
        </w:rPr>
      </w:pPr>
      <w:r w:rsidRPr="00C43CFE">
        <w:rPr>
          <w:highlight w:val="lightGray"/>
          <w:lang w:val="nl-BE"/>
        </w:rPr>
        <w:t>Rapportering aanvullende onderzoeksfase naar analogie</w:t>
      </w:r>
    </w:p>
    <w:p w14:paraId="0FE6EDFD" w14:textId="77777777" w:rsidR="00C43CFE" w:rsidRPr="00C43CFE" w:rsidRDefault="00C43CFE" w:rsidP="00C84370">
      <w:pPr>
        <w:pStyle w:val="ListParagraph"/>
        <w:numPr>
          <w:ilvl w:val="0"/>
          <w:numId w:val="20"/>
        </w:numPr>
        <w:rPr>
          <w:highlight w:val="lightGray"/>
          <w:lang w:val="nl-BE"/>
        </w:rPr>
      </w:pPr>
      <w:r w:rsidRPr="00C43CFE">
        <w:rPr>
          <w:highlight w:val="lightGray"/>
          <w:lang w:val="nl-BE"/>
        </w:rPr>
        <w:t>Duidelijke omschrijving van het nog uit te voeren onderzoek in geval van uitstel naar een latere fase (over te nemen in de uitvoeringsbepalingen)</w:t>
      </w:r>
    </w:p>
    <w:p w14:paraId="0FE6EDFE" w14:textId="77777777" w:rsidR="008A2986" w:rsidRDefault="008A2986" w:rsidP="008A2986">
      <w:pPr>
        <w:rPr>
          <w:lang w:val="nl-BE"/>
        </w:rPr>
      </w:pPr>
    </w:p>
    <w:p w14:paraId="0FE6EDFF" w14:textId="77777777" w:rsidR="00077279" w:rsidRPr="002348F1" w:rsidRDefault="00077279" w:rsidP="008A2986">
      <w:pPr>
        <w:rPr>
          <w:lang w:val="nl-BE"/>
        </w:rPr>
      </w:pPr>
    </w:p>
    <w:tbl>
      <w:tblPr>
        <w:tblStyle w:val="TableGrid"/>
        <w:tblW w:w="0" w:type="auto"/>
        <w:tblLook w:val="04A0" w:firstRow="1" w:lastRow="0" w:firstColumn="1" w:lastColumn="0" w:noHBand="0" w:noVBand="1"/>
      </w:tblPr>
      <w:tblGrid>
        <w:gridCol w:w="9288"/>
      </w:tblGrid>
      <w:tr w:rsidR="00AF1E61" w14:paraId="0FE6EE17" w14:textId="77777777" w:rsidTr="00AF1E61">
        <w:tc>
          <w:tcPr>
            <w:tcW w:w="10322" w:type="dxa"/>
          </w:tcPr>
          <w:p w14:paraId="0FE6EE00" w14:textId="77777777" w:rsidR="00AF1E61" w:rsidRPr="00FA5A03" w:rsidRDefault="004739BC" w:rsidP="00FA5A03">
            <w:pPr>
              <w:pStyle w:val="Quote"/>
              <w:rPr>
                <w:b/>
                <w:i/>
              </w:rPr>
            </w:pPr>
            <w:r w:rsidRPr="00FA5A03">
              <w:rPr>
                <w:b/>
                <w:i/>
              </w:rPr>
              <w:br w:type="page"/>
            </w:r>
            <w:r w:rsidR="00AF1E61" w:rsidRPr="00FA5A03">
              <w:rPr>
                <w:b/>
                <w:i/>
              </w:rPr>
              <w:t>Noot aan de EBSD</w:t>
            </w:r>
          </w:p>
          <w:p w14:paraId="0FE6EE01" w14:textId="77777777" w:rsidR="00074E11" w:rsidRDefault="00AF1E61" w:rsidP="00FA5A03">
            <w:pPr>
              <w:pStyle w:val="Quote"/>
            </w:pPr>
            <w:r>
              <w:t xml:space="preserve">De analyseresultaten worden getoetst aan de </w:t>
            </w:r>
            <w:r w:rsidR="00481480">
              <w:t xml:space="preserve">grondverzetsnormen en krijgen een driedelige code toegekend.  </w:t>
            </w:r>
          </w:p>
          <w:p w14:paraId="0FE6EE02" w14:textId="77777777" w:rsidR="00481480" w:rsidRDefault="00481480" w:rsidP="00FA5A03">
            <w:pPr>
              <w:pStyle w:val="Quote"/>
            </w:pPr>
            <w:r>
              <w:t xml:space="preserve">Vervolgens </w:t>
            </w:r>
            <w:r w:rsidR="00074E11">
              <w:t xml:space="preserve">interpreteert </w:t>
            </w:r>
            <w:r>
              <w:t xml:space="preserve">de EBSD de resultaten van alle MM binnen de eerder afgebakende zones/deelpartijen (cfr. conceptueel sitemodel).  </w:t>
            </w:r>
          </w:p>
          <w:p w14:paraId="0FE6EE03" w14:textId="77777777" w:rsidR="00FA67DF" w:rsidRDefault="00481480" w:rsidP="00FA5A03">
            <w:pPr>
              <w:pStyle w:val="Quote"/>
            </w:pPr>
            <w:r>
              <w:t xml:space="preserve">Indien binnen eenzelfde deelpartij verschillende milieukwaliteiten worden vastgesteld, </w:t>
            </w:r>
            <w:r w:rsidR="004739BC">
              <w:t xml:space="preserve">worden de </w:t>
            </w:r>
            <w:r>
              <w:t>aannames van homogene deelpartij uit het conceptueel sitemodel niet analytisch bevestigd en moet de EBSD nagaan of een redelijk</w:t>
            </w:r>
            <w:r w:rsidR="004739BC">
              <w:t>e</w:t>
            </w:r>
            <w:r>
              <w:t xml:space="preserve"> verklaring gevonden wordt voor de verschillende milieukwaliteiten</w:t>
            </w:r>
            <w:r w:rsidR="004739BC">
              <w:t xml:space="preserve"> (bvb. te verwachten patroon binnen een puinhoudende laag)</w:t>
            </w:r>
            <w:r>
              <w:t>, dan wel of bijkomend onderzoek nodig is</w:t>
            </w:r>
            <w:r w:rsidR="00074E11">
              <w:t xml:space="preserve"> vooraleer een milieukwaliteit kan worden afgebakend</w:t>
            </w:r>
            <w:r w:rsidR="004739BC">
              <w:t xml:space="preserve"> (bvb. aanwijzingen voor verontreinigin van verschillende oorsprong/historiek)</w:t>
            </w:r>
            <w:r w:rsidR="00074E11">
              <w:t>.</w:t>
            </w:r>
            <w:r>
              <w:t xml:space="preserve"> </w:t>
            </w:r>
          </w:p>
          <w:p w14:paraId="0FE6EE04" w14:textId="77777777" w:rsidR="007670AF" w:rsidRPr="00FA5A03" w:rsidRDefault="007670AF" w:rsidP="00FA5A03">
            <w:pPr>
              <w:pStyle w:val="Quote"/>
              <w:rPr>
                <w:u w:val="single"/>
              </w:rPr>
            </w:pPr>
            <w:r w:rsidRPr="00FA5A03">
              <w:rPr>
                <w:u w:val="single"/>
              </w:rPr>
              <w:t xml:space="preserve">Afperkend onderzoek / aanvullend onderzoek </w:t>
            </w:r>
          </w:p>
          <w:p w14:paraId="0FE6EE05" w14:textId="77777777" w:rsidR="00715E20" w:rsidRDefault="00FA67DF" w:rsidP="00FA5A03">
            <w:pPr>
              <w:pStyle w:val="Quote"/>
            </w:pPr>
            <w:r>
              <w:t>Een “</w:t>
            </w:r>
            <w:r w:rsidRPr="00715E20">
              <w:rPr>
                <w:b/>
              </w:rPr>
              <w:t>worst case</w:t>
            </w:r>
            <w:r>
              <w:t xml:space="preserve">” afbakening (toekennen van de slechtste milieukwaliteit aan de volledige deelpartij) kan </w:t>
            </w:r>
            <w:r w:rsidR="00715E20">
              <w:t xml:space="preserve">eventueel </w:t>
            </w:r>
            <w:r>
              <w:t>overwogen worden wanneer bvb. in eenzelfde deelpartij verschillende milieukwaliteiten worden vastgesteld, die toegeschreven worden aan het heterogeen karakter van de deelpartij</w:t>
            </w:r>
            <w:r w:rsidR="00715E20">
              <w:t xml:space="preserve"> (</w:t>
            </w:r>
            <w:r>
              <w:t>m.a.w. wanneer de EBSD van oordeel is dat een selectieve uitgraving niet zinvol is.</w:t>
            </w:r>
            <w:r w:rsidR="00715E20">
              <w:t xml:space="preserve"> Typisch voorbeeld is een puinhoudende toplaag waarin code 211, 311, 411 worden gemeten. </w:t>
            </w:r>
          </w:p>
          <w:p w14:paraId="0FE6EE07" w14:textId="77777777" w:rsidR="00715E20" w:rsidRDefault="00715E20" w:rsidP="00FA5A03">
            <w:pPr>
              <w:pStyle w:val="Quote"/>
            </w:pPr>
            <w:r>
              <w:t xml:space="preserve">Maar een dergelijke aanpak is verre van ideaal en geeft soms een vals gevoel van veiligheid, enkele voorbeelden: </w:t>
            </w:r>
          </w:p>
          <w:p w14:paraId="0FE6EE08" w14:textId="77777777" w:rsidR="00715E20" w:rsidRPr="00FA5A03" w:rsidRDefault="004739BC" w:rsidP="00FA5A03">
            <w:pPr>
              <w:pStyle w:val="Quote"/>
              <w:numPr>
                <w:ilvl w:val="0"/>
                <w:numId w:val="40"/>
              </w:numPr>
            </w:pPr>
            <w:r w:rsidRPr="00FA5A03">
              <w:rPr>
                <w:rStyle w:val="Strong"/>
                <w:b w:val="0"/>
                <w:bCs w:val="0"/>
              </w:rPr>
              <w:t>K</w:t>
            </w:r>
            <w:r w:rsidR="00715E20" w:rsidRPr="00FA5A03">
              <w:rPr>
                <w:rStyle w:val="Strong"/>
                <w:b w:val="0"/>
                <w:bCs w:val="0"/>
              </w:rPr>
              <w:t>ostprijs voor afvoer</w:t>
            </w:r>
            <w:r w:rsidR="00715E20" w:rsidRPr="00FA5A03">
              <w:t xml:space="preserve">: de volumes die via de worst-case benadering worden berekend zijn in regel te groot ingeschat. Gezien de hogere kost voor afvoer (bvb gronden die gereinigd dienen te worden) kan dit tot een </w:t>
            </w:r>
            <w:r w:rsidR="00715E20" w:rsidRPr="00FA5A03">
              <w:rPr>
                <w:rStyle w:val="Strong"/>
                <w:b w:val="0"/>
                <w:bCs w:val="0"/>
              </w:rPr>
              <w:t>onnodig hoge kostprijs</w:t>
            </w:r>
            <w:r w:rsidR="00715E20" w:rsidRPr="00FA5A03">
              <w:t xml:space="preserve"> leiden.</w:t>
            </w:r>
          </w:p>
          <w:p w14:paraId="0FE6EE09" w14:textId="77777777" w:rsidR="00715E20" w:rsidRPr="00FA5A03" w:rsidRDefault="00715E20" w:rsidP="00FA5A03">
            <w:pPr>
              <w:pStyle w:val="Quote"/>
              <w:numPr>
                <w:ilvl w:val="0"/>
                <w:numId w:val="40"/>
              </w:numPr>
            </w:pPr>
            <w:r w:rsidRPr="00FA5A03">
              <w:t xml:space="preserve">Worst case afbakeningen in een wegen- en rioleringsproject zijn zeker </w:t>
            </w:r>
            <w:r w:rsidRPr="00FA5A03">
              <w:rPr>
                <w:rStyle w:val="Strong"/>
                <w:b w:val="0"/>
                <w:bCs w:val="0"/>
              </w:rPr>
              <w:t>niet altijd correct</w:t>
            </w:r>
            <w:r w:rsidRPr="00FA5A03">
              <w:t xml:space="preserve">. De erkende bodemsanerinsgdeskundige kan niet steeds op de juiste plaats bemonsteren (o.a. vanwege ondergrondse constructies en leidingen). Een voorbeeld hiervan zijn verontreinigingen die gelinkt zijn aan het gebruik van zinkassen in het verleden. Deze zinkassen werden in het verleden soms op een smaller deel van de huidige weg  toegepast (opvullen karresporen). De boringen - waar de verontreiniging niet werd gemeten - aan weerszijde van de verontreinigde zone, werden mogelijk naast deze verontreinigde zone uitgevoerd. M.a.w. kan het probleem uitgestrekter zijn dan </w:t>
            </w:r>
            <w:r w:rsidR="004739BC" w:rsidRPr="00FA5A03">
              <w:t xml:space="preserve">wat </w:t>
            </w:r>
            <w:r w:rsidRPr="00FA5A03">
              <w:t>de analyseresultaten doen vermoeden.</w:t>
            </w:r>
          </w:p>
          <w:p w14:paraId="0FE6EE0A" w14:textId="0D2CFBEA" w:rsidR="004739BC" w:rsidRPr="00FA5A03" w:rsidRDefault="004739BC" w:rsidP="00FA5A03">
            <w:pPr>
              <w:pStyle w:val="Quote"/>
              <w:numPr>
                <w:ilvl w:val="0"/>
                <w:numId w:val="40"/>
              </w:numPr>
            </w:pPr>
            <w:r w:rsidRPr="00FA5A03">
              <w:t xml:space="preserve">Het ongewenste effect </w:t>
            </w:r>
            <w:r w:rsidR="00C953C1">
              <w:t xml:space="preserve">waarbij </w:t>
            </w:r>
            <w:r w:rsidRPr="00FA5A03">
              <w:t xml:space="preserve">worst case xyz </w:t>
            </w:r>
            <w:r w:rsidR="00C953C1">
              <w:t xml:space="preserve">leidt tot </w:t>
            </w:r>
            <w:r w:rsidRPr="00FA5A03">
              <w:t>best case KW</w:t>
            </w:r>
            <w:r w:rsidR="00C953C1">
              <w:t>Z</w:t>
            </w:r>
            <w:r w:rsidR="00DA25CC">
              <w:t xml:space="preserve"> en zo </w:t>
            </w:r>
            <w:r w:rsidRPr="00FA5A03">
              <w:t xml:space="preserve">verontreiniging </w:t>
            </w:r>
            <w:r w:rsidR="00DA25CC">
              <w:t xml:space="preserve">veroorzaakt </w:t>
            </w:r>
            <w:r w:rsidRPr="00FA5A03">
              <w:t xml:space="preserve">in zones die niet verontreinigd zijn. </w:t>
            </w:r>
          </w:p>
          <w:p w14:paraId="0FE6EE0C" w14:textId="77777777" w:rsidR="00715E20" w:rsidRPr="00FA5A03" w:rsidRDefault="00715E20" w:rsidP="00FA5A03">
            <w:pPr>
              <w:pStyle w:val="Quote"/>
            </w:pPr>
            <w:r w:rsidRPr="00FA5A03">
              <w:t>Voor sommige gevallen is afperkend onderzoek absoluut noodzakelijk:</w:t>
            </w:r>
          </w:p>
          <w:p w14:paraId="0FE6EE0D" w14:textId="77777777" w:rsidR="007670AF" w:rsidRPr="00FA5A03" w:rsidRDefault="007670AF" w:rsidP="00FA5A03">
            <w:pPr>
              <w:pStyle w:val="Quote"/>
              <w:numPr>
                <w:ilvl w:val="0"/>
                <w:numId w:val="41"/>
              </w:numPr>
            </w:pPr>
            <w:r w:rsidRPr="00FA5A03">
              <w:t xml:space="preserve">indien een verhoogde concentratie </w:t>
            </w:r>
            <w:r w:rsidRPr="00FA5A03">
              <w:rPr>
                <w:rStyle w:val="Strong"/>
                <w:b w:val="0"/>
                <w:bCs w:val="0"/>
              </w:rPr>
              <w:t>niet kan gelinkt worden</w:t>
            </w:r>
            <w:r w:rsidRPr="00FA5A03">
              <w:t xml:space="preserve"> aan een </w:t>
            </w:r>
            <w:r w:rsidRPr="00FA5A03">
              <w:rPr>
                <w:rStyle w:val="Strong"/>
                <w:b w:val="0"/>
                <w:bCs w:val="0"/>
              </w:rPr>
              <w:t>welbepaalde bron</w:t>
            </w:r>
            <w:r w:rsidRPr="00FA5A03">
              <w:t xml:space="preserve"> of </w:t>
            </w:r>
            <w:r w:rsidRPr="00FA5A03">
              <w:rPr>
                <w:rStyle w:val="Strong"/>
                <w:b w:val="0"/>
                <w:bCs w:val="0"/>
              </w:rPr>
              <w:t>oorzaak</w:t>
            </w:r>
            <w:r w:rsidRPr="00FA5A03">
              <w:t>, moet dit eerst uitgezocht worden. Indien de bron onbekend is, dringt afperking zich op,</w:t>
            </w:r>
          </w:p>
          <w:p w14:paraId="0FE6EE0E" w14:textId="3072284F" w:rsidR="007670AF" w:rsidRPr="00FA5A03" w:rsidRDefault="007670AF" w:rsidP="00FA5A03">
            <w:pPr>
              <w:pStyle w:val="Quote"/>
              <w:numPr>
                <w:ilvl w:val="0"/>
                <w:numId w:val="41"/>
              </w:numPr>
            </w:pPr>
            <w:r w:rsidRPr="00FA5A03">
              <w:t xml:space="preserve">om de oorzaak te achterhalen/te verifiëren of het wel om een verontreinigingskern gaat, </w:t>
            </w:r>
          </w:p>
          <w:p w14:paraId="0FE6EE0F" w14:textId="678D528F" w:rsidR="007670AF" w:rsidRPr="00FA5A03" w:rsidRDefault="00DA25CC" w:rsidP="00FA5A03">
            <w:pPr>
              <w:pStyle w:val="Quote"/>
              <w:numPr>
                <w:ilvl w:val="0"/>
                <w:numId w:val="41"/>
              </w:numPr>
            </w:pPr>
            <w:r>
              <w:t>o</w:t>
            </w:r>
            <w:r w:rsidR="007670AF" w:rsidRPr="00FA5A03">
              <w:t xml:space="preserve">m het volume verontreinigde grond correct in te schatten en de verontreinigde zone zo accuraat mogelijk af te bakenen.  </w:t>
            </w:r>
          </w:p>
          <w:p w14:paraId="0FE6EE10" w14:textId="77777777" w:rsidR="00FA67DF" w:rsidRPr="00FA5A03" w:rsidRDefault="007670AF" w:rsidP="00FA5A03">
            <w:pPr>
              <w:pStyle w:val="Quote"/>
            </w:pPr>
            <w:r w:rsidRPr="00FA5A03">
              <w:t xml:space="preserve">Indien dit niet gebeurt en de verontreiniging </w:t>
            </w:r>
            <w:r w:rsidR="00FA67DF" w:rsidRPr="00FA5A03">
              <w:t>'</w:t>
            </w:r>
            <w:r w:rsidR="00FA67DF" w:rsidRPr="00FA5A03">
              <w:rPr>
                <w:rStyle w:val="Strong"/>
                <w:b w:val="0"/>
                <w:bCs w:val="0"/>
              </w:rPr>
              <w:t xml:space="preserve">worst case' </w:t>
            </w:r>
            <w:r w:rsidRPr="00FA5A03">
              <w:rPr>
                <w:rStyle w:val="Strong"/>
                <w:b w:val="0"/>
                <w:bCs w:val="0"/>
              </w:rPr>
              <w:t xml:space="preserve">afgebakend wordt </w:t>
            </w:r>
            <w:r w:rsidR="00FA67DF" w:rsidRPr="00FA5A03">
              <w:t>(van bvb een grond met code 999) zal de grondwerker de verontreinigde zone ruim ontgraven</w:t>
            </w:r>
            <w:r w:rsidRPr="00FA5A03">
              <w:t xml:space="preserve"> en zal de verontreiniging verdund worden. </w:t>
            </w:r>
            <w:r w:rsidR="00FA67DF" w:rsidRPr="00FA5A03">
              <w:t xml:space="preserve"> Wanneer deze partij vervolgens wordt gestapeld en volledig opnieuw wordt bemonsterd, blijken de gemeten concentraties dikwijls lager te liggen. Dit kan te maken hebben met het </w:t>
            </w:r>
            <w:r w:rsidR="00FA67DF" w:rsidRPr="00FA5A03">
              <w:rPr>
                <w:rStyle w:val="Strong"/>
                <w:b w:val="0"/>
                <w:bCs w:val="0"/>
              </w:rPr>
              <w:t>verdunningseffect</w:t>
            </w:r>
            <w:r w:rsidR="00FA67DF" w:rsidRPr="00FA5A03">
              <w:t xml:space="preserve"> (samen uitgraven van verontreinigde én niet-verontreinigde gronden). Hoewel de grondwerker daarmee geen fout begaat - hij werkt conform de afbakening van het zoneringsplan - druist dit in tegen de principes van de grondverzetsregeling (art. 160 - verbod op mengen).</w:t>
            </w:r>
          </w:p>
          <w:p w14:paraId="0FE6EE11" w14:textId="77777777" w:rsidR="00FA67DF" w:rsidRPr="00715E20" w:rsidRDefault="00FA67DF" w:rsidP="00C33AB3">
            <w:pPr>
              <w:pStyle w:val="Quote"/>
              <w:rPr>
                <w:lang w:val="nl-BE"/>
              </w:rPr>
            </w:pPr>
            <w:r w:rsidRPr="00715E20">
              <w:rPr>
                <w:lang w:val="nl-BE"/>
              </w:rPr>
              <w:t xml:space="preserve">Indien er </w:t>
            </w:r>
            <w:proofErr w:type="spellStart"/>
            <w:r w:rsidRPr="00715E20">
              <w:rPr>
                <w:lang w:val="nl-BE"/>
              </w:rPr>
              <w:t>bvb</w:t>
            </w:r>
            <w:proofErr w:type="spellEnd"/>
            <w:r w:rsidRPr="00715E20">
              <w:rPr>
                <w:lang w:val="nl-BE"/>
              </w:rPr>
              <w:t xml:space="preserve"> een tiental mengmonsters (</w:t>
            </w:r>
            <w:proofErr w:type="spellStart"/>
            <w:r w:rsidRPr="00715E20">
              <w:rPr>
                <w:lang w:val="nl-BE"/>
              </w:rPr>
              <w:t>MM's</w:t>
            </w:r>
            <w:proofErr w:type="spellEnd"/>
            <w:r w:rsidRPr="00715E20">
              <w:rPr>
                <w:lang w:val="nl-BE"/>
              </w:rPr>
              <w:t xml:space="preserve">) worden </w:t>
            </w:r>
            <w:r w:rsidRPr="00C33AB3">
              <w:t>samengesteld in een wegentraject en in 1 MM ligt de gemeten concentratie hoger dan deze in de 9 andere MM's, dan kan het eventueel gaan om een uitschieter.</w:t>
            </w:r>
            <w:r w:rsidRPr="00715E20">
              <w:rPr>
                <w:lang w:val="nl-BE"/>
              </w:rPr>
              <w:t xml:space="preserve"> Zeker indien in de andere </w:t>
            </w:r>
            <w:proofErr w:type="spellStart"/>
            <w:r w:rsidRPr="00715E20">
              <w:rPr>
                <w:lang w:val="nl-BE"/>
              </w:rPr>
              <w:t>MM's</w:t>
            </w:r>
            <w:proofErr w:type="spellEnd"/>
            <w:r w:rsidRPr="00715E20">
              <w:rPr>
                <w:lang w:val="nl-BE"/>
              </w:rPr>
              <w:t xml:space="preserve"> dezelfde parameters verhoogd werden aangetroffen (maar niet in dezelfde mate) bestaat die kans. De minimale bemonsteringsstrategie laat meestal niet toe om de knoop door te hakken.</w:t>
            </w:r>
          </w:p>
          <w:p w14:paraId="0FE6EE13" w14:textId="77777777" w:rsidR="00FA67DF" w:rsidRPr="00C33AB3" w:rsidRDefault="00FA67DF" w:rsidP="00C33AB3">
            <w:pPr>
              <w:pStyle w:val="Quote"/>
            </w:pPr>
            <w:r w:rsidRPr="00C33AB3">
              <w:t>Deze voorbeelden illustreren ook dat afperking (of bijkomend onderzoek) </w:t>
            </w:r>
            <w:r w:rsidRPr="00C33AB3">
              <w:rPr>
                <w:rStyle w:val="Strong"/>
                <w:b w:val="0"/>
                <w:bCs w:val="0"/>
              </w:rPr>
              <w:t>verschillende invullingen</w:t>
            </w:r>
            <w:r w:rsidRPr="00C33AB3">
              <w:t xml:space="preserve"> kan hebben, zoals :</w:t>
            </w:r>
          </w:p>
          <w:p w14:paraId="0FE6EE14" w14:textId="3D80FFCD" w:rsidR="00FA67DF" w:rsidRPr="00C33AB3" w:rsidRDefault="00FA67DF" w:rsidP="001E0074">
            <w:pPr>
              <w:pStyle w:val="Quote"/>
              <w:numPr>
                <w:ilvl w:val="0"/>
                <w:numId w:val="41"/>
              </w:numPr>
            </w:pPr>
            <w:r w:rsidRPr="00C33AB3">
              <w:t xml:space="preserve">klassieke afperking van bvb een minerale olie verontreiniging, via </w:t>
            </w:r>
            <w:r w:rsidRPr="00C33AB3">
              <w:rPr>
                <w:rStyle w:val="Strong"/>
                <w:b w:val="0"/>
                <w:bCs w:val="0"/>
              </w:rPr>
              <w:t>boringen rondom de kern</w:t>
            </w:r>
            <w:r w:rsidRPr="00C33AB3">
              <w:t>.</w:t>
            </w:r>
          </w:p>
          <w:p w14:paraId="0FE6EE15" w14:textId="18E225CE" w:rsidR="00FA67DF" w:rsidRPr="00C33AB3" w:rsidRDefault="00FA67DF" w:rsidP="001E0074">
            <w:pPr>
              <w:pStyle w:val="Quote"/>
              <w:numPr>
                <w:ilvl w:val="0"/>
                <w:numId w:val="41"/>
              </w:numPr>
            </w:pPr>
            <w:r w:rsidRPr="00C33AB3">
              <w:t>intensievere bemonstering in een zone waar de verh</w:t>
            </w:r>
            <w:r w:rsidR="00211EE3" w:rsidRPr="00C33AB3">
              <w:t>oogde concentratie werd gemeten</w:t>
            </w:r>
            <w:r w:rsidRPr="00C33AB3">
              <w:t xml:space="preserve">: nagaan of het om een effectieve </w:t>
            </w:r>
            <w:r w:rsidRPr="00C33AB3">
              <w:rPr>
                <w:rStyle w:val="Strong"/>
                <w:b w:val="0"/>
                <w:bCs w:val="0"/>
              </w:rPr>
              <w:t>kern</w:t>
            </w:r>
            <w:r w:rsidRPr="00C33AB3">
              <w:t xml:space="preserve"> gaat, een </w:t>
            </w:r>
            <w:r w:rsidRPr="00C33AB3">
              <w:rPr>
                <w:rStyle w:val="Strong"/>
                <w:b w:val="0"/>
                <w:bCs w:val="0"/>
              </w:rPr>
              <w:t>algemeen probleem</w:t>
            </w:r>
            <w:r w:rsidRPr="00C33AB3">
              <w:t xml:space="preserve"> of een </w:t>
            </w:r>
            <w:r w:rsidRPr="00C33AB3">
              <w:rPr>
                <w:rStyle w:val="Strong"/>
                <w:b w:val="0"/>
                <w:bCs w:val="0"/>
              </w:rPr>
              <w:t>uitschieter</w:t>
            </w:r>
            <w:r w:rsidRPr="00C33AB3">
              <w:t>.</w:t>
            </w:r>
          </w:p>
          <w:p w14:paraId="0FE6EE16" w14:textId="77777777" w:rsidR="00AF1E61" w:rsidRPr="00DA0C8F" w:rsidRDefault="00FA67DF" w:rsidP="00C33AB3">
            <w:pPr>
              <w:pStyle w:val="Quote"/>
              <w:rPr>
                <w:lang w:val="nl-BE"/>
              </w:rPr>
            </w:pPr>
            <w:r w:rsidRPr="00C33AB3">
              <w:t>Wanneer er in bvb een lijntraject meerdere uitschieters worden gemeten op verschillende plaatsen, kan dit eerder wijzen op een algemeen probleem. In dat geval kan een intensievere bemonstering over het gehele traject een optie zijn, eventueel aangevuld met een controlemonstername na uitgraving.</w:t>
            </w:r>
            <w:r w:rsidR="00074E11" w:rsidRPr="00DA0C8F">
              <w:rPr>
                <w:rFonts w:ascii="Arial" w:hAnsi="Arial"/>
                <w:spacing w:val="-3"/>
                <w:sz w:val="20"/>
                <w:szCs w:val="20"/>
                <w:lang w:val="nl-BE"/>
              </w:rPr>
              <w:t xml:space="preserve"> </w:t>
            </w:r>
          </w:p>
        </w:tc>
      </w:tr>
    </w:tbl>
    <w:p w14:paraId="54D316FB" w14:textId="6055B217" w:rsidR="003C099F" w:rsidRDefault="003C099F" w:rsidP="000A718B">
      <w:pPr>
        <w:pStyle w:val="Heading2"/>
        <w:rPr>
          <w:lang w:val="nl-BE"/>
        </w:rPr>
      </w:pPr>
      <w:bookmarkStart w:id="19" w:name="_Toc11145825"/>
      <w:r>
        <w:rPr>
          <w:lang w:val="nl-BE"/>
        </w:rPr>
        <w:t>Motivatie toetsingswaarden voor niet genormeerde parameters.</w:t>
      </w:r>
      <w:bookmarkEnd w:id="19"/>
      <w:r>
        <w:rPr>
          <w:lang w:val="nl-BE"/>
        </w:rPr>
        <w:t xml:space="preserve"> </w:t>
      </w:r>
    </w:p>
    <w:p w14:paraId="7C2A8349" w14:textId="77777777" w:rsidR="00FF153F" w:rsidRDefault="003C099F" w:rsidP="003C099F">
      <w:pPr>
        <w:rPr>
          <w:highlight w:val="lightGray"/>
          <w:lang w:val="nl-BE"/>
        </w:rPr>
      </w:pPr>
      <w:r>
        <w:rPr>
          <w:highlight w:val="lightGray"/>
          <w:lang w:val="nl-BE"/>
        </w:rPr>
        <w:t>Voor niet genormeerde parameters motiveert de EBSD de gehanteerde toetsingswaarden</w:t>
      </w:r>
      <w:r w:rsidR="00574A99">
        <w:rPr>
          <w:highlight w:val="lightGray"/>
          <w:lang w:val="nl-BE"/>
        </w:rPr>
        <w:t xml:space="preserve"> </w:t>
      </w:r>
    </w:p>
    <w:p w14:paraId="2C61D6D4" w14:textId="00A6889B" w:rsidR="00574A99" w:rsidRDefault="006D525B" w:rsidP="0029015D">
      <w:pPr>
        <w:pStyle w:val="ListParagraph"/>
        <w:numPr>
          <w:ilvl w:val="0"/>
          <w:numId w:val="41"/>
        </w:numPr>
      </w:pPr>
      <w:hyperlink r:id="rId15" w:history="1">
        <w:r w:rsidR="00574A99" w:rsidRPr="00BC1473">
          <w:rPr>
            <w:rStyle w:val="Hyperlink"/>
            <w:highlight w:val="lightGray"/>
            <w:lang w:val="nl-BE"/>
          </w:rPr>
          <w:t xml:space="preserve">volgens </w:t>
        </w:r>
        <w:r w:rsidR="00FF153F" w:rsidRPr="00BC1473">
          <w:rPr>
            <w:rStyle w:val="Hyperlink"/>
            <w:highlight w:val="lightGray"/>
            <w:lang w:val="nl-BE"/>
          </w:rPr>
          <w:t>“P</w:t>
        </w:r>
        <w:r w:rsidR="00574A99" w:rsidRPr="00BC1473">
          <w:rPr>
            <w:rStyle w:val="Hyperlink"/>
            <w:highlight w:val="lightGray"/>
            <w:lang w:val="nl-BE"/>
          </w:rPr>
          <w:t xml:space="preserve">rincipes </w:t>
        </w:r>
        <w:r w:rsidR="00FF153F" w:rsidRPr="00BC1473">
          <w:rPr>
            <w:rStyle w:val="Hyperlink"/>
            <w:highlight w:val="lightGray"/>
            <w:lang w:val="nl-BE"/>
          </w:rPr>
          <w:t>bij het afleiden van de waarde vrij gebruik en de waarde voor bouwkundig bodemgebruik (VITO, 2018)</w:t>
        </w:r>
      </w:hyperlink>
      <w:r w:rsidR="00FF153F" w:rsidRPr="00BC1473">
        <w:rPr>
          <w:highlight w:val="lightGray"/>
          <w:lang w:val="nl-BE"/>
        </w:rPr>
        <w:t xml:space="preserve"> </w:t>
      </w:r>
    </w:p>
    <w:p w14:paraId="0FD35124" w14:textId="71DC005B" w:rsidR="00BC1473" w:rsidRPr="003E539D" w:rsidRDefault="00BC1473" w:rsidP="0029015D">
      <w:pPr>
        <w:pStyle w:val="ListParagraph"/>
        <w:numPr>
          <w:ilvl w:val="0"/>
          <w:numId w:val="41"/>
        </w:numPr>
        <w:rPr>
          <w:highlight w:val="lightGray"/>
        </w:rPr>
      </w:pPr>
      <w:r w:rsidRPr="003E539D">
        <w:rPr>
          <w:highlight w:val="lightGray"/>
        </w:rPr>
        <w:t xml:space="preserve">Volgens de </w:t>
      </w:r>
      <w:r w:rsidR="009E3927" w:rsidRPr="003E539D">
        <w:rPr>
          <w:highlight w:val="lightGray"/>
        </w:rPr>
        <w:t xml:space="preserve">methodolgoie in het document “Basisinformatie voor risico-evaluatie” </w:t>
      </w:r>
      <w:r w:rsidR="003E539D" w:rsidRPr="003E539D">
        <w:rPr>
          <w:highlight w:val="lightGray"/>
        </w:rPr>
        <w:t xml:space="preserve">(in geval van toetsingswaarde voor bodemsaneringsnorm, bvb. om te bepalen of er al dan niet een risico uitgaat bij eventueel hergebruik binnen de kadastrale werkzone) </w:t>
      </w:r>
    </w:p>
    <w:p w14:paraId="2D941CB8" w14:textId="77777777" w:rsidR="001E6763" w:rsidRDefault="001E6763" w:rsidP="001E6763">
      <w:r w:rsidRPr="001E6763">
        <w:rPr>
          <w:highlight w:val="lightGray"/>
          <w:lang w:val="nl-BE"/>
        </w:rPr>
        <w:t xml:space="preserve">De EBSD somt de gehanteerde toetsingswaarden op en voegt de motivering toe in bijlage. </w:t>
      </w:r>
    </w:p>
    <w:p w14:paraId="2D0943C6" w14:textId="77777777" w:rsidR="003C099F" w:rsidRPr="001E6763" w:rsidRDefault="003C099F" w:rsidP="003C099F"/>
    <w:p w14:paraId="0FE6EE19" w14:textId="6A2DA62B" w:rsidR="007B4E71" w:rsidRDefault="000A718B" w:rsidP="000A718B">
      <w:pPr>
        <w:pStyle w:val="Heading2"/>
        <w:rPr>
          <w:lang w:val="nl-BE"/>
        </w:rPr>
      </w:pPr>
      <w:bookmarkStart w:id="20" w:name="_Toc11145826"/>
      <w:r>
        <w:rPr>
          <w:lang w:val="nl-BE"/>
        </w:rPr>
        <w:t xml:space="preserve">Indeling </w:t>
      </w:r>
      <w:r w:rsidR="003C099F">
        <w:rPr>
          <w:lang w:val="nl-BE"/>
        </w:rPr>
        <w:t xml:space="preserve">van de projectzone in 1 of meerdere </w:t>
      </w:r>
      <w:r>
        <w:rPr>
          <w:lang w:val="nl-BE"/>
        </w:rPr>
        <w:t xml:space="preserve">KWZ </w:t>
      </w:r>
      <w:r w:rsidR="003C099F">
        <w:rPr>
          <w:lang w:val="nl-BE"/>
        </w:rPr>
        <w:t>+ motivatie</w:t>
      </w:r>
      <w:bookmarkEnd w:id="20"/>
      <w:r w:rsidR="003C099F">
        <w:rPr>
          <w:lang w:val="nl-BE"/>
        </w:rPr>
        <w:t xml:space="preserve"> </w:t>
      </w:r>
    </w:p>
    <w:tbl>
      <w:tblPr>
        <w:tblStyle w:val="TableGrid"/>
        <w:tblW w:w="0" w:type="auto"/>
        <w:tblLook w:val="04A0" w:firstRow="1" w:lastRow="0" w:firstColumn="1" w:lastColumn="0" w:noHBand="0" w:noVBand="1"/>
      </w:tblPr>
      <w:tblGrid>
        <w:gridCol w:w="9288"/>
      </w:tblGrid>
      <w:tr w:rsidR="002348F1" w14:paraId="0FE6EE23" w14:textId="77777777" w:rsidTr="002348F1">
        <w:tc>
          <w:tcPr>
            <w:tcW w:w="10322" w:type="dxa"/>
          </w:tcPr>
          <w:p w14:paraId="0FE6EE1A" w14:textId="77777777" w:rsidR="002348F1" w:rsidRPr="001E39A1" w:rsidRDefault="002348F1" w:rsidP="001E39A1">
            <w:pPr>
              <w:pStyle w:val="Quote"/>
              <w:rPr>
                <w:b/>
                <w:lang w:val="nl-NL"/>
              </w:rPr>
            </w:pPr>
            <w:r w:rsidRPr="001E39A1">
              <w:rPr>
                <w:rStyle w:val="Emphasis"/>
                <w:b/>
                <w:lang w:val="nl-BE"/>
              </w:rPr>
              <w:t xml:space="preserve">Noot aan de EBSD  </w:t>
            </w:r>
          </w:p>
          <w:p w14:paraId="0FE6EE1B" w14:textId="77777777" w:rsidR="00A81940" w:rsidRDefault="00A81940" w:rsidP="001E39A1">
            <w:pPr>
              <w:pStyle w:val="Quote"/>
              <w:rPr>
                <w:lang w:val="nl-NL"/>
              </w:rPr>
            </w:pPr>
            <w:r>
              <w:rPr>
                <w:lang w:val="nl-NL"/>
              </w:rPr>
              <w:t xml:space="preserve">De </w:t>
            </w:r>
            <w:r w:rsidRPr="00A81940">
              <w:rPr>
                <w:b/>
                <w:lang w:val="nl-NL"/>
              </w:rPr>
              <w:t>projectzone</w:t>
            </w:r>
            <w:r>
              <w:rPr>
                <w:lang w:val="nl-NL"/>
              </w:rPr>
              <w:t xml:space="preserve"> wordt ingedeeld in 1 of meerdere kadastrale werkzones. </w:t>
            </w:r>
            <w:r w:rsidR="002348F1" w:rsidRPr="00A81940">
              <w:rPr>
                <w:lang w:val="nl-NL"/>
              </w:rPr>
              <w:t xml:space="preserve">Een </w:t>
            </w:r>
            <w:r w:rsidR="002348F1" w:rsidRPr="00A81940">
              <w:rPr>
                <w:rStyle w:val="Strong"/>
                <w:b w:val="0"/>
                <w:u w:val="single"/>
                <w:lang w:val="nl-NL"/>
              </w:rPr>
              <w:t>kadastrale werkzone</w:t>
            </w:r>
            <w:r w:rsidR="002348F1" w:rsidRPr="00A81940">
              <w:rPr>
                <w:lang w:val="nl-NL"/>
              </w:rPr>
              <w:t xml:space="preserve"> </w:t>
            </w:r>
            <w:r>
              <w:rPr>
                <w:lang w:val="nl-NL"/>
              </w:rPr>
              <w:t xml:space="preserve">geeft </w:t>
            </w:r>
            <w:r w:rsidRPr="00A81940">
              <w:rPr>
                <w:lang w:val="nl-NL"/>
              </w:rPr>
              <w:t xml:space="preserve">aan waar </w:t>
            </w:r>
            <w:r>
              <w:rPr>
                <w:lang w:val="nl-NL"/>
              </w:rPr>
              <w:t xml:space="preserve">één of meerdere deelpartijen (driedelige code) </w:t>
            </w:r>
            <w:r w:rsidRPr="00A81940">
              <w:rPr>
                <w:u w:val="single"/>
                <w:lang w:val="nl-NL"/>
              </w:rPr>
              <w:t>opnieuw gebruikt kan worden</w:t>
            </w:r>
            <w:r w:rsidRPr="00A81940">
              <w:rPr>
                <w:lang w:val="nl-NL"/>
              </w:rPr>
              <w:t xml:space="preserve">  binnen de grenzen van het project zelf - eventueel me</w:t>
            </w:r>
            <w:r>
              <w:rPr>
                <w:lang w:val="nl-NL"/>
              </w:rPr>
              <w:t>t randvoorwaarden / beperkingen (</w:t>
            </w:r>
            <w:proofErr w:type="spellStart"/>
            <w:r>
              <w:rPr>
                <w:lang w:val="nl-NL"/>
              </w:rPr>
              <w:t>bvb</w:t>
            </w:r>
            <w:proofErr w:type="spellEnd"/>
            <w:r>
              <w:rPr>
                <w:lang w:val="nl-NL"/>
              </w:rPr>
              <w:t xml:space="preserve">. uitsluitend in de bovenste meter of onder verharding, ..) . </w:t>
            </w:r>
          </w:p>
          <w:p w14:paraId="0FE6EE1C" w14:textId="77777777" w:rsidR="00A81940" w:rsidRDefault="00A81940" w:rsidP="001E39A1">
            <w:pPr>
              <w:pStyle w:val="Quote"/>
              <w:rPr>
                <w:lang w:val="nl-NL"/>
              </w:rPr>
            </w:pPr>
            <w:r>
              <w:rPr>
                <w:lang w:val="nl-NL"/>
              </w:rPr>
              <w:t xml:space="preserve">De </w:t>
            </w:r>
            <w:r w:rsidRPr="00A81940">
              <w:rPr>
                <w:b/>
                <w:lang w:val="nl-NL"/>
              </w:rPr>
              <w:t>uitgravingszones</w:t>
            </w:r>
            <w:r>
              <w:rPr>
                <w:lang w:val="nl-NL"/>
              </w:rPr>
              <w:t xml:space="preserve"> worden ingedeeld in 1 of meerdere milieukwaliteiten, aangegeven door de </w:t>
            </w:r>
            <w:r w:rsidRPr="00A81940">
              <w:rPr>
                <w:u w:val="single"/>
                <w:lang w:val="nl-NL"/>
              </w:rPr>
              <w:t>driedelige code</w:t>
            </w:r>
            <w:r>
              <w:rPr>
                <w:lang w:val="nl-NL"/>
              </w:rPr>
              <w:t xml:space="preserve">: </w:t>
            </w:r>
            <w:r w:rsidRPr="00A81940">
              <w:rPr>
                <w:lang w:val="nl-NL"/>
              </w:rPr>
              <w:t xml:space="preserve">de afbakening van de verschillende partijen en hun bijhorende </w:t>
            </w:r>
            <w:r w:rsidRPr="00A81940">
              <w:rPr>
                <w:rStyle w:val="Strong"/>
                <w:lang w:val="nl-NL"/>
              </w:rPr>
              <w:t>3-delige code</w:t>
            </w:r>
            <w:r w:rsidRPr="00A81940">
              <w:rPr>
                <w:lang w:val="nl-NL"/>
              </w:rPr>
              <w:t xml:space="preserve"> geeft info over alle gebruiksmogelijkheden van de </w:t>
            </w:r>
            <w:r w:rsidRPr="00A81940">
              <w:rPr>
                <w:u w:val="single"/>
                <w:lang w:val="nl-NL"/>
              </w:rPr>
              <w:t>uit te graven bodem</w:t>
            </w:r>
            <w:r w:rsidRPr="00A81940">
              <w:rPr>
                <w:lang w:val="nl-NL"/>
              </w:rPr>
              <w:t>. Op basis van deze indeling moet de aannemer de selectieve uitgraving kunnen realiseren.</w:t>
            </w:r>
          </w:p>
          <w:p w14:paraId="0FE6EE1E" w14:textId="77777777" w:rsidR="009D71E1" w:rsidRDefault="00A81940" w:rsidP="001E39A1">
            <w:pPr>
              <w:pStyle w:val="Quote"/>
              <w:rPr>
                <w:lang w:val="nl-NL"/>
              </w:rPr>
            </w:pPr>
            <w:r>
              <w:rPr>
                <w:lang w:val="nl-NL"/>
              </w:rPr>
              <w:t xml:space="preserve">De </w:t>
            </w:r>
            <w:r w:rsidR="002348F1" w:rsidRPr="00A81940">
              <w:rPr>
                <w:lang w:val="nl-NL"/>
              </w:rPr>
              <w:t>kadastrale werkzones </w:t>
            </w:r>
            <w:r>
              <w:rPr>
                <w:lang w:val="nl-NL"/>
              </w:rPr>
              <w:t xml:space="preserve">valt </w:t>
            </w:r>
            <w:r w:rsidR="002348F1" w:rsidRPr="00A81940">
              <w:rPr>
                <w:lang w:val="nl-NL"/>
              </w:rPr>
              <w:t xml:space="preserve">dus niet noodzakelijk </w:t>
            </w:r>
            <w:r>
              <w:rPr>
                <w:lang w:val="nl-NL"/>
              </w:rPr>
              <w:t xml:space="preserve">samen </w:t>
            </w:r>
            <w:r w:rsidR="002348F1" w:rsidRPr="00A81940">
              <w:rPr>
                <w:lang w:val="nl-NL"/>
              </w:rPr>
              <w:t>met de indeli</w:t>
            </w:r>
            <w:r w:rsidRPr="00A81940">
              <w:rPr>
                <w:lang w:val="nl-NL"/>
              </w:rPr>
              <w:t>ng van de 3-delige codes</w:t>
            </w:r>
            <w:r w:rsidR="002348F1" w:rsidRPr="00A81940">
              <w:rPr>
                <w:lang w:val="nl-NL"/>
              </w:rPr>
              <w:t xml:space="preserve">! </w:t>
            </w:r>
            <w:r>
              <w:rPr>
                <w:lang w:val="nl-NL"/>
              </w:rPr>
              <w:t xml:space="preserve"> Integendeel, dit lei</w:t>
            </w:r>
            <w:r w:rsidRPr="00A81940">
              <w:rPr>
                <w:lang w:val="nl-NL"/>
              </w:rPr>
              <w:t xml:space="preserve">dt vaak tot zeer verwarrende situaties. </w:t>
            </w:r>
          </w:p>
          <w:p w14:paraId="0FE6EE1F" w14:textId="77777777" w:rsidR="00A81940" w:rsidRPr="00A81940" w:rsidRDefault="00A81940" w:rsidP="001E39A1">
            <w:pPr>
              <w:pStyle w:val="Quote"/>
              <w:rPr>
                <w:lang w:val="nl-NL"/>
              </w:rPr>
            </w:pPr>
            <w:r w:rsidRPr="00A81940">
              <w:rPr>
                <w:lang w:val="nl-NL"/>
              </w:rPr>
              <w:t xml:space="preserve">Voor meer info: </w:t>
            </w:r>
          </w:p>
          <w:p w14:paraId="0FE6EE20" w14:textId="76E9D5F7" w:rsidR="00A81940" w:rsidRPr="00A81940" w:rsidRDefault="00A81940" w:rsidP="00ED62BA">
            <w:pPr>
              <w:pStyle w:val="Quote"/>
              <w:numPr>
                <w:ilvl w:val="0"/>
                <w:numId w:val="42"/>
              </w:numPr>
              <w:rPr>
                <w:lang w:val="nl-NL"/>
              </w:rPr>
            </w:pPr>
            <w:r w:rsidRPr="00A81940">
              <w:rPr>
                <w:rStyle w:val="Emphasis"/>
                <w:i w:val="0"/>
                <w:lang w:val="nl-BE"/>
              </w:rPr>
              <w:t xml:space="preserve">Indeling KWZ : </w:t>
            </w:r>
            <w:r w:rsidR="009E29AF" w:rsidRPr="009E29AF">
              <w:rPr>
                <w:rStyle w:val="Emphasis"/>
                <w:lang w:val="nl-BE"/>
              </w:rPr>
              <w:t>https://www.grondbank.be/kenniscentrum/nieuws/indeling-van-de-kadastrale-werkzones-de-belangrijkste-principes/</w:t>
            </w:r>
          </w:p>
          <w:p w14:paraId="0FE6EE22" w14:textId="03C2622A" w:rsidR="009D71E1" w:rsidRPr="004312B0" w:rsidRDefault="00A81940" w:rsidP="00ED62BA">
            <w:pPr>
              <w:pStyle w:val="Quote"/>
              <w:numPr>
                <w:ilvl w:val="0"/>
                <w:numId w:val="42"/>
              </w:numPr>
              <w:rPr>
                <w:rStyle w:val="Emphasis"/>
                <w:i w:val="0"/>
                <w:iCs/>
                <w:color w:val="auto"/>
                <w:lang w:val="nl-NL"/>
              </w:rPr>
            </w:pPr>
            <w:r w:rsidRPr="00A81940">
              <w:rPr>
                <w:rStyle w:val="Emphasis"/>
                <w:i w:val="0"/>
                <w:lang w:val="nl-NL"/>
              </w:rPr>
              <w:t xml:space="preserve">KWZ </w:t>
            </w:r>
            <w:proofErr w:type="spellStart"/>
            <w:r w:rsidRPr="00A81940">
              <w:rPr>
                <w:rStyle w:val="Emphasis"/>
                <w:i w:val="0"/>
                <w:lang w:val="nl-NL"/>
              </w:rPr>
              <w:t>vs</w:t>
            </w:r>
            <w:proofErr w:type="spellEnd"/>
            <w:r w:rsidRPr="00A81940">
              <w:rPr>
                <w:rStyle w:val="Emphasis"/>
                <w:i w:val="0"/>
                <w:lang w:val="nl-NL"/>
              </w:rPr>
              <w:t xml:space="preserve"> driedelige code </w:t>
            </w:r>
            <w:r w:rsidR="00121337" w:rsidRPr="00121337">
              <w:t>https://www.grondbank.be/kenniscentrum/nieuws/kadastrale-werkzones-versus-3-delig-codes/</w:t>
            </w:r>
          </w:p>
        </w:tc>
      </w:tr>
    </w:tbl>
    <w:p w14:paraId="0FE6EE24" w14:textId="77777777" w:rsidR="002348F1" w:rsidRDefault="002348F1" w:rsidP="002348F1">
      <w:pPr>
        <w:rPr>
          <w:lang w:val="nl-BE"/>
        </w:rPr>
      </w:pPr>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9"/>
        <w:gridCol w:w="1803"/>
        <w:gridCol w:w="2453"/>
        <w:gridCol w:w="2773"/>
      </w:tblGrid>
      <w:tr w:rsidR="00592658" w:rsidRPr="000A718B" w14:paraId="0FE6EE29" w14:textId="77777777" w:rsidTr="00592658">
        <w:tc>
          <w:tcPr>
            <w:tcW w:w="1529" w:type="dxa"/>
            <w:shd w:val="clear" w:color="auto" w:fill="auto"/>
          </w:tcPr>
          <w:p w14:paraId="0FE6EE25" w14:textId="77777777" w:rsidR="00592658" w:rsidRPr="00AC445E" w:rsidRDefault="00592658" w:rsidP="00D96B26">
            <w:pPr>
              <w:rPr>
                <w:lang w:val="nl-BE"/>
              </w:rPr>
            </w:pPr>
            <w:r>
              <w:rPr>
                <w:lang w:val="nl-BE"/>
              </w:rPr>
              <w:t xml:space="preserve">Zone /diepte </w:t>
            </w:r>
          </w:p>
        </w:tc>
        <w:tc>
          <w:tcPr>
            <w:tcW w:w="1803" w:type="dxa"/>
            <w:shd w:val="clear" w:color="auto" w:fill="auto"/>
          </w:tcPr>
          <w:p w14:paraId="0FE6EE26" w14:textId="77777777" w:rsidR="00592658" w:rsidRPr="00AC445E" w:rsidRDefault="00592658" w:rsidP="00D96B26">
            <w:pPr>
              <w:rPr>
                <w:lang w:val="nl-BE"/>
              </w:rPr>
            </w:pPr>
            <w:r w:rsidRPr="00AC445E">
              <w:rPr>
                <w:lang w:val="nl-BE"/>
              </w:rPr>
              <w:t xml:space="preserve">3-delig nummer </w:t>
            </w:r>
          </w:p>
        </w:tc>
        <w:tc>
          <w:tcPr>
            <w:tcW w:w="2453" w:type="dxa"/>
            <w:shd w:val="clear" w:color="auto" w:fill="auto"/>
          </w:tcPr>
          <w:p w14:paraId="0FE6EE27" w14:textId="77777777" w:rsidR="00592658" w:rsidRPr="000A718B" w:rsidRDefault="00592658" w:rsidP="000A718B">
            <w:pPr>
              <w:rPr>
                <w:lang w:val="nl-BE"/>
              </w:rPr>
            </w:pPr>
            <w:r>
              <w:rPr>
                <w:lang w:val="nl-BE"/>
              </w:rPr>
              <w:t xml:space="preserve">Hergebruik mogelijk in: </w:t>
            </w:r>
          </w:p>
        </w:tc>
        <w:tc>
          <w:tcPr>
            <w:tcW w:w="2773" w:type="dxa"/>
          </w:tcPr>
          <w:p w14:paraId="0FE6EE28" w14:textId="77777777" w:rsidR="00592658" w:rsidRDefault="00592658" w:rsidP="000A718B">
            <w:pPr>
              <w:rPr>
                <w:lang w:val="nl-BE"/>
              </w:rPr>
            </w:pPr>
            <w:r>
              <w:rPr>
                <w:lang w:val="nl-BE"/>
              </w:rPr>
              <w:t>Randvoorwaarden</w:t>
            </w:r>
          </w:p>
        </w:tc>
      </w:tr>
      <w:tr w:rsidR="00592658" w:rsidRPr="00AC445E" w14:paraId="0FE6EE2E" w14:textId="77777777" w:rsidTr="00592658">
        <w:tc>
          <w:tcPr>
            <w:tcW w:w="1529" w:type="dxa"/>
            <w:shd w:val="clear" w:color="auto" w:fill="auto"/>
          </w:tcPr>
          <w:p w14:paraId="0FE6EE2A" w14:textId="77777777" w:rsidR="00592658" w:rsidRPr="00AC445E" w:rsidRDefault="00592658" w:rsidP="00D96B26">
            <w:r w:rsidRPr="00AC445E">
              <w:fldChar w:fldCharType="begin">
                <w:ffData>
                  <w:name w:val="Text77"/>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2B" w14:textId="77777777" w:rsidR="00592658" w:rsidRPr="00AC445E" w:rsidRDefault="00592658" w:rsidP="00D96B26">
            <w:r w:rsidRPr="00592658">
              <w:rPr>
                <w:highlight w:val="lightGray"/>
              </w:rPr>
              <w:t>211</w:t>
            </w:r>
          </w:p>
        </w:tc>
        <w:tc>
          <w:tcPr>
            <w:tcW w:w="2453" w:type="dxa"/>
            <w:shd w:val="clear" w:color="auto" w:fill="auto"/>
          </w:tcPr>
          <w:p w14:paraId="0FE6EE2C" w14:textId="77777777" w:rsidR="00592658" w:rsidRPr="00AC445E" w:rsidRDefault="00592658" w:rsidP="00D96B26">
            <w:r w:rsidRPr="00592658">
              <w:rPr>
                <w:highlight w:val="lightGray"/>
              </w:rPr>
              <w:t>Projectzone</w:t>
            </w:r>
            <w:r>
              <w:t xml:space="preserve"> </w:t>
            </w:r>
          </w:p>
        </w:tc>
        <w:tc>
          <w:tcPr>
            <w:tcW w:w="2773" w:type="dxa"/>
          </w:tcPr>
          <w:p w14:paraId="0FE6EE2D" w14:textId="77777777" w:rsidR="00592658" w:rsidRPr="00AC445E" w:rsidRDefault="00592658" w:rsidP="00592658">
            <w:r>
              <w:rPr>
                <w:highlight w:val="lightGray"/>
              </w:rPr>
              <w:t xml:space="preserve">Geen </w:t>
            </w:r>
          </w:p>
        </w:tc>
      </w:tr>
      <w:tr w:rsidR="00592658" w:rsidRPr="00AC445E" w14:paraId="0FE6EE33" w14:textId="77777777" w:rsidTr="00592658">
        <w:tc>
          <w:tcPr>
            <w:tcW w:w="1529" w:type="dxa"/>
            <w:shd w:val="clear" w:color="auto" w:fill="auto"/>
          </w:tcPr>
          <w:p w14:paraId="0FE6EE2F" w14:textId="77777777" w:rsidR="00592658" w:rsidRPr="00AC445E" w:rsidRDefault="00592658" w:rsidP="00D96B26">
            <w:r w:rsidRPr="00AC445E">
              <w:fldChar w:fldCharType="begin">
                <w:ffData>
                  <w:name w:val="Text82"/>
                  <w:enabled/>
                  <w:calcOnExit w:val="0"/>
                  <w:textInput/>
                </w:ffData>
              </w:fldChar>
            </w:r>
            <w:r w:rsidRPr="00AC445E">
              <w:instrText xml:space="preserve"> FORMTEXT </w:instrText>
            </w:r>
            <w:r w:rsidRPr="00AC445E">
              <w:fldChar w:fldCharType="separate"/>
            </w:r>
            <w:r w:rsidRPr="00AC445E">
              <w:rPr>
                <w:noProof/>
              </w:rPr>
              <w:t> </w:t>
            </w:r>
            <w:r w:rsidRPr="00AC445E">
              <w:rPr>
                <w:noProof/>
              </w:rPr>
              <w:t> </w:t>
            </w:r>
            <w:r w:rsidRPr="00AC445E">
              <w:rPr>
                <w:noProof/>
              </w:rPr>
              <w:t> </w:t>
            </w:r>
            <w:r w:rsidRPr="00AC445E">
              <w:rPr>
                <w:noProof/>
              </w:rPr>
              <w:t> </w:t>
            </w:r>
            <w:r w:rsidRPr="00AC445E">
              <w:rPr>
                <w:noProof/>
              </w:rPr>
              <w:t> </w:t>
            </w:r>
            <w:r w:rsidRPr="00AC445E">
              <w:fldChar w:fldCharType="end"/>
            </w:r>
          </w:p>
        </w:tc>
        <w:tc>
          <w:tcPr>
            <w:tcW w:w="1803" w:type="dxa"/>
            <w:shd w:val="clear" w:color="auto" w:fill="auto"/>
          </w:tcPr>
          <w:p w14:paraId="0FE6EE30" w14:textId="77777777" w:rsidR="00592658" w:rsidRPr="00AC445E" w:rsidRDefault="00592658" w:rsidP="00D96B26">
            <w:r w:rsidRPr="00592658">
              <w:rPr>
                <w:highlight w:val="lightGray"/>
              </w:rPr>
              <w:t>929</w:t>
            </w:r>
            <w:r>
              <w:t xml:space="preserve"> </w:t>
            </w:r>
          </w:p>
        </w:tc>
        <w:tc>
          <w:tcPr>
            <w:tcW w:w="2453" w:type="dxa"/>
            <w:shd w:val="clear" w:color="auto" w:fill="auto"/>
          </w:tcPr>
          <w:p w14:paraId="0FE6EE31" w14:textId="77777777" w:rsidR="00592658" w:rsidRPr="00AC445E" w:rsidRDefault="00592658" w:rsidP="00D96B26">
            <w:r w:rsidRPr="00592658">
              <w:rPr>
                <w:highlight w:val="lightGray"/>
              </w:rPr>
              <w:t>KWZ 1</w:t>
            </w:r>
            <w:r>
              <w:t xml:space="preserve"> </w:t>
            </w:r>
          </w:p>
        </w:tc>
        <w:tc>
          <w:tcPr>
            <w:tcW w:w="2773" w:type="dxa"/>
          </w:tcPr>
          <w:p w14:paraId="0FE6EE32" w14:textId="77777777" w:rsidR="00592658" w:rsidRPr="00AC445E" w:rsidRDefault="00592658" w:rsidP="00D96B26">
            <w:r w:rsidRPr="00592658">
              <w:rPr>
                <w:highlight w:val="lightGray"/>
              </w:rPr>
              <w:t>Tot max 1m diepte en onder verharding</w:t>
            </w:r>
            <w:r>
              <w:t xml:space="preserve"> </w:t>
            </w:r>
          </w:p>
        </w:tc>
      </w:tr>
    </w:tbl>
    <w:p w14:paraId="0FE6EE34" w14:textId="77777777" w:rsidR="000A718B" w:rsidRDefault="009D71E1" w:rsidP="00E05D42">
      <w:pPr>
        <w:rPr>
          <w:lang w:val="nl-BE"/>
        </w:rPr>
      </w:pPr>
      <w:r>
        <w:rPr>
          <w:lang w:val="nl-BE"/>
        </w:rPr>
        <w:t>Minstens a</w:t>
      </w:r>
      <w:r w:rsidR="000A718B">
        <w:rPr>
          <w:lang w:val="nl-BE"/>
        </w:rPr>
        <w:t xml:space="preserve">anduiden op zoneringsplan: </w:t>
      </w:r>
    </w:p>
    <w:p w14:paraId="0FE6EE35" w14:textId="77777777" w:rsidR="000A718B" w:rsidRPr="00FA67DF" w:rsidRDefault="000A718B" w:rsidP="00C84370">
      <w:pPr>
        <w:pStyle w:val="ListParagraph"/>
        <w:numPr>
          <w:ilvl w:val="0"/>
          <w:numId w:val="13"/>
        </w:numPr>
        <w:rPr>
          <w:highlight w:val="lightGray"/>
          <w:lang w:val="nl-BE"/>
        </w:rPr>
      </w:pPr>
      <w:r w:rsidRPr="00FA67DF">
        <w:rPr>
          <w:highlight w:val="lightGray"/>
          <w:lang w:val="nl-BE"/>
        </w:rPr>
        <w:t xml:space="preserve">Projectzone </w:t>
      </w:r>
    </w:p>
    <w:p w14:paraId="0FE6EE36" w14:textId="77777777" w:rsidR="009D71E1" w:rsidRDefault="000A718B" w:rsidP="00C84370">
      <w:pPr>
        <w:pStyle w:val="ListParagraph"/>
        <w:numPr>
          <w:ilvl w:val="0"/>
          <w:numId w:val="13"/>
        </w:numPr>
        <w:rPr>
          <w:lang w:val="nl-BE"/>
        </w:rPr>
      </w:pPr>
      <w:r w:rsidRPr="00FA67DF">
        <w:rPr>
          <w:highlight w:val="lightGray"/>
          <w:lang w:val="nl-BE"/>
        </w:rPr>
        <w:t>Indeling in KWZ (horizontaal en verticaal)</w:t>
      </w:r>
    </w:p>
    <w:p w14:paraId="0FE6EE37" w14:textId="77777777" w:rsidR="009D71E1" w:rsidRPr="009D71E1" w:rsidRDefault="009D71E1" w:rsidP="00C84370">
      <w:pPr>
        <w:pStyle w:val="ListParagraph"/>
        <w:rPr>
          <w:lang w:val="nl-BE"/>
        </w:rPr>
      </w:pPr>
    </w:p>
    <w:p w14:paraId="0FE6EE39" w14:textId="166E1B18" w:rsidR="000A718B" w:rsidRPr="00592658" w:rsidRDefault="00592658" w:rsidP="003C099F">
      <w:pPr>
        <w:spacing w:before="0" w:after="0"/>
        <w:rPr>
          <w:b/>
          <w:lang w:val="nl-BE"/>
        </w:rPr>
      </w:pPr>
      <w:r>
        <w:rPr>
          <w:b/>
          <w:lang w:val="nl-BE"/>
        </w:rPr>
        <w:t xml:space="preserve">Motivatie indeling in KWZ </w:t>
      </w:r>
    </w:p>
    <w:p w14:paraId="0FE6EE3A" w14:textId="77777777" w:rsidR="00592658" w:rsidRPr="00FA67DF" w:rsidRDefault="00592658" w:rsidP="00C84370">
      <w:pPr>
        <w:pStyle w:val="ListParagraph"/>
        <w:numPr>
          <w:ilvl w:val="0"/>
          <w:numId w:val="4"/>
        </w:numPr>
        <w:rPr>
          <w:highlight w:val="lightGray"/>
          <w:lang w:val="nl-BE"/>
        </w:rPr>
      </w:pPr>
      <w:r w:rsidRPr="00FA67DF">
        <w:rPr>
          <w:highlight w:val="lightGray"/>
          <w:lang w:val="nl-BE"/>
        </w:rPr>
        <w:t xml:space="preserve">de motivatie van de afbakening van de kadastrale werkzone; </w:t>
      </w:r>
    </w:p>
    <w:p w14:paraId="0FE6EE3B" w14:textId="77777777" w:rsidR="00592658" w:rsidRDefault="00592658" w:rsidP="00C84370">
      <w:pPr>
        <w:pStyle w:val="ListParagraph"/>
        <w:numPr>
          <w:ilvl w:val="0"/>
          <w:numId w:val="4"/>
        </w:numPr>
        <w:rPr>
          <w:highlight w:val="lightGray"/>
          <w:lang w:val="nl-BE"/>
        </w:rPr>
      </w:pPr>
      <w:r w:rsidRPr="00FA67DF">
        <w:rPr>
          <w:highlight w:val="lightGray"/>
          <w:lang w:val="nl-BE"/>
        </w:rPr>
        <w:t xml:space="preserve">de voorwaarden waaronder de uitgegraven bodem binnen de KWZ gebruikt mag worden; </w:t>
      </w:r>
    </w:p>
    <w:p w14:paraId="0FE6EE3C" w14:textId="77777777" w:rsidR="009D71E1" w:rsidRPr="009D71E1" w:rsidRDefault="009D71E1" w:rsidP="00C84370">
      <w:pPr>
        <w:pStyle w:val="ListParagraph"/>
        <w:numPr>
          <w:ilvl w:val="0"/>
          <w:numId w:val="4"/>
        </w:numPr>
        <w:rPr>
          <w:highlight w:val="lightGray"/>
          <w:lang w:val="nl-BE"/>
        </w:rPr>
      </w:pPr>
      <w:r>
        <w:rPr>
          <w:highlight w:val="lightGray"/>
          <w:lang w:val="nl-NL"/>
        </w:rPr>
        <w:t xml:space="preserve">de </w:t>
      </w:r>
      <w:r w:rsidRPr="009D71E1">
        <w:rPr>
          <w:highlight w:val="lightGray"/>
          <w:lang w:val="nl-NL"/>
        </w:rPr>
        <w:t>terugkoppeling tussen de afgebakende kadastrale werkzone en de driedelige code, nl. aangegeven per driedelige code binnen welke KWZ deze hergebruikt kan worden.</w:t>
      </w:r>
    </w:p>
    <w:p w14:paraId="0FE6EE3D" w14:textId="19121833" w:rsidR="007670AF" w:rsidRDefault="007670AF">
      <w:pPr>
        <w:spacing w:before="0" w:after="0"/>
        <w:rPr>
          <w:b/>
          <w:sz w:val="28"/>
        </w:rPr>
      </w:pPr>
    </w:p>
    <w:p w14:paraId="09D2EEBC" w14:textId="693B49B3" w:rsidR="003C099F" w:rsidRDefault="003C099F" w:rsidP="003C099F">
      <w:pPr>
        <w:pStyle w:val="Heading2"/>
      </w:pPr>
      <w:bookmarkStart w:id="21" w:name="_Toc11145827"/>
      <w:r>
        <w:t>Delfstoffentoets</w:t>
      </w:r>
      <w:bookmarkEnd w:id="21"/>
      <w:r>
        <w:t xml:space="preserve"> </w:t>
      </w:r>
    </w:p>
    <w:tbl>
      <w:tblPr>
        <w:tblStyle w:val="TableGrid"/>
        <w:tblW w:w="0" w:type="auto"/>
        <w:tblLook w:val="04A0" w:firstRow="1" w:lastRow="0" w:firstColumn="1" w:lastColumn="0" w:noHBand="0" w:noVBand="1"/>
      </w:tblPr>
      <w:tblGrid>
        <w:gridCol w:w="9288"/>
      </w:tblGrid>
      <w:tr w:rsidR="00CF52D9" w14:paraId="652C2B89" w14:textId="77777777" w:rsidTr="00CF52D9">
        <w:tc>
          <w:tcPr>
            <w:tcW w:w="10322" w:type="dxa"/>
          </w:tcPr>
          <w:p w14:paraId="2E8D50E4" w14:textId="77777777" w:rsidR="00CF52D9" w:rsidRPr="007D3576" w:rsidRDefault="00CF52D9" w:rsidP="00CF52D9">
            <w:pPr>
              <w:pStyle w:val="Quote"/>
              <w:rPr>
                <w:rStyle w:val="IntenseEmphasis"/>
                <w:b/>
                <w:iCs/>
                <w:color w:val="1F497D" w:themeColor="text2"/>
              </w:rPr>
            </w:pPr>
            <w:r w:rsidRPr="007D3576">
              <w:rPr>
                <w:rStyle w:val="IntenseEmphasis"/>
                <w:b/>
                <w:iCs/>
                <w:color w:val="1F497D" w:themeColor="text2"/>
              </w:rPr>
              <w:t xml:space="preserve">Nota aan de EBSD </w:t>
            </w:r>
          </w:p>
          <w:p w14:paraId="5C207B6F" w14:textId="6E84DE48" w:rsidR="00CF52D9" w:rsidRDefault="00CF52D9" w:rsidP="00CF52D9">
            <w:pPr>
              <w:pStyle w:val="Quote"/>
              <w:rPr>
                <w:rStyle w:val="IntenseEmphasis"/>
                <w:b/>
                <w:iCs/>
                <w:color w:val="1F497D" w:themeColor="text2"/>
              </w:rPr>
            </w:pPr>
            <w:r w:rsidRPr="007D3576">
              <w:rPr>
                <w:rStyle w:val="IntenseEmphasis"/>
                <w:i w:val="0"/>
                <w:iCs/>
                <w:color w:val="1F497D" w:themeColor="text2"/>
              </w:rPr>
              <w:t>Primaire delfstoffen worden gewonnen in natuurlijke geologische formaties. De geologische formaties komen echter ook voor buiten de grenzen van de ontginning.  De delfstoffentoets is een puur geologische evaluatie die aangeeft wanneer er bodemmaterialen vrijkomen uit geologische formaties die elders in Vlaanderen ontgonnen worden als primair materiaal.  De delfstoffentoets is géén inschatting van de bouwtechnische waarde van de bodemmaterialen, noch geeft deze garanties tot de effectieve inzetbaarheid van de bodemmaterialen als alternatief van primaire delfstoffen. De inzetbaarheid van bodemmaterialen als alternatief voor primaire materialen wordt bepaald door de interactie van meerdere factoren, waarvan de geologie slechts 1 bepalende factor is.</w:t>
            </w:r>
          </w:p>
        </w:tc>
      </w:tr>
    </w:tbl>
    <w:p w14:paraId="7C1D5BB0" w14:textId="3AF85A76" w:rsidR="003C099F" w:rsidRDefault="003C099F" w:rsidP="003C099F">
      <w:pPr>
        <w:rPr>
          <w:highlight w:val="lightGray"/>
        </w:rPr>
      </w:pPr>
      <w:r w:rsidRPr="001371BB">
        <w:rPr>
          <w:highlight w:val="lightGray"/>
        </w:rPr>
        <w:t xml:space="preserve">Niet van </w:t>
      </w:r>
      <w:r w:rsidRPr="00444B06">
        <w:rPr>
          <w:highlight w:val="lightGray"/>
        </w:rPr>
        <w:t>toepassing (&lt;2500 m³  dieper dan 2m-mv)</w:t>
      </w:r>
      <w:r w:rsidR="002904BA">
        <w:rPr>
          <w:highlight w:val="lightGray"/>
        </w:rPr>
        <w:t xml:space="preserve"> of motivatie vanuit terreinkenmerken (bvb. wanneer enkel geroerde grond werd vastgesteld). </w:t>
      </w:r>
    </w:p>
    <w:p w14:paraId="0D537463" w14:textId="77777777" w:rsidR="003C099F" w:rsidRPr="00444B06" w:rsidRDefault="003C099F" w:rsidP="003C099F">
      <w:r w:rsidRPr="00444B06">
        <w:t>Of</w:t>
      </w:r>
      <w:r>
        <w:tab/>
      </w:r>
      <w:r w:rsidRPr="00444B06">
        <w:t xml:space="preserve"> </w:t>
      </w:r>
    </w:p>
    <w:tbl>
      <w:tblPr>
        <w:tblStyle w:val="TableGrid"/>
        <w:tblW w:w="0" w:type="auto"/>
        <w:tblLook w:val="04A0" w:firstRow="1" w:lastRow="0" w:firstColumn="1" w:lastColumn="0" w:noHBand="0" w:noVBand="1"/>
      </w:tblPr>
      <w:tblGrid>
        <w:gridCol w:w="1605"/>
        <w:gridCol w:w="1703"/>
        <w:gridCol w:w="2050"/>
        <w:gridCol w:w="1664"/>
        <w:gridCol w:w="2266"/>
      </w:tblGrid>
      <w:tr w:rsidR="003C099F" w:rsidRPr="00025D06" w14:paraId="210CF07B" w14:textId="77777777" w:rsidTr="02707311">
        <w:tc>
          <w:tcPr>
            <w:tcW w:w="2005" w:type="dxa"/>
          </w:tcPr>
          <w:p w14:paraId="55A4C0C5" w14:textId="77777777" w:rsidR="003C099F" w:rsidRPr="00025D06" w:rsidRDefault="003C099F" w:rsidP="0029015D">
            <w:r w:rsidRPr="00025D06">
              <w:t xml:space="preserve">Zone </w:t>
            </w:r>
          </w:p>
        </w:tc>
        <w:tc>
          <w:tcPr>
            <w:tcW w:w="2081" w:type="dxa"/>
          </w:tcPr>
          <w:p w14:paraId="2C84385C" w14:textId="77777777" w:rsidR="003C099F" w:rsidRPr="00025D06" w:rsidRDefault="003C099F" w:rsidP="0029015D">
            <w:r w:rsidRPr="00025D06">
              <w:t xml:space="preserve">Diepte </w:t>
            </w:r>
          </w:p>
        </w:tc>
        <w:tc>
          <w:tcPr>
            <w:tcW w:w="2332" w:type="dxa"/>
          </w:tcPr>
          <w:p w14:paraId="6772DF63" w14:textId="77777777" w:rsidR="003C099F" w:rsidRPr="00025D06" w:rsidRDefault="003C099F" w:rsidP="0029015D">
            <w:r w:rsidRPr="00025D06">
              <w:t xml:space="preserve">Geologische beschrijving </w:t>
            </w:r>
          </w:p>
        </w:tc>
        <w:tc>
          <w:tcPr>
            <w:tcW w:w="1971" w:type="dxa"/>
          </w:tcPr>
          <w:p w14:paraId="3CF0BB1F" w14:textId="533C9B6E" w:rsidR="003C099F" w:rsidRPr="00025D06" w:rsidRDefault="465B2DA1" w:rsidP="0029015D">
            <w:r>
              <w:t>Geschat v</w:t>
            </w:r>
            <w:r w:rsidR="003C099F">
              <w:t>olume</w:t>
            </w:r>
          </w:p>
        </w:tc>
        <w:tc>
          <w:tcPr>
            <w:tcW w:w="1974" w:type="dxa"/>
          </w:tcPr>
          <w:p w14:paraId="7A476C26" w14:textId="77777777" w:rsidR="003C099F" w:rsidRPr="00025D06" w:rsidRDefault="003C099F" w:rsidP="0029015D">
            <w:r w:rsidRPr="00025D06">
              <w:t xml:space="preserve">Overeenkomstige primaire  oppervlaktedelfstof </w:t>
            </w:r>
          </w:p>
        </w:tc>
      </w:tr>
      <w:tr w:rsidR="003C099F" w14:paraId="042EAB8B" w14:textId="77777777" w:rsidTr="02707311">
        <w:tc>
          <w:tcPr>
            <w:tcW w:w="2005" w:type="dxa"/>
          </w:tcPr>
          <w:p w14:paraId="08727022" w14:textId="1279EC31" w:rsidR="003C099F" w:rsidRDefault="003C099F" w:rsidP="0029015D">
            <w:pPr>
              <w:rPr>
                <w:highlight w:val="lightGray"/>
              </w:rPr>
            </w:pPr>
            <w:r>
              <w:rPr>
                <w:highlight w:val="lightGray"/>
              </w:rPr>
              <w:t>Z</w:t>
            </w:r>
            <w:r w:rsidR="001E0074">
              <w:rPr>
                <w:highlight w:val="lightGray"/>
              </w:rPr>
              <w:t>o</w:t>
            </w:r>
            <w:r>
              <w:rPr>
                <w:highlight w:val="lightGray"/>
              </w:rPr>
              <w:t xml:space="preserve">ne </w:t>
            </w:r>
          </w:p>
        </w:tc>
        <w:tc>
          <w:tcPr>
            <w:tcW w:w="2081" w:type="dxa"/>
          </w:tcPr>
          <w:p w14:paraId="29448CD6" w14:textId="77777777" w:rsidR="003C099F" w:rsidRDefault="003C099F" w:rsidP="0029015D">
            <w:pPr>
              <w:rPr>
                <w:highlight w:val="lightGray"/>
              </w:rPr>
            </w:pPr>
            <w:r>
              <w:rPr>
                <w:highlight w:val="lightGray"/>
              </w:rPr>
              <w:t>Diepte</w:t>
            </w:r>
          </w:p>
        </w:tc>
        <w:tc>
          <w:tcPr>
            <w:tcW w:w="2332" w:type="dxa"/>
          </w:tcPr>
          <w:p w14:paraId="45DBC855" w14:textId="77777777" w:rsidR="003C099F" w:rsidRDefault="003C099F" w:rsidP="0029015D">
            <w:pPr>
              <w:rPr>
                <w:highlight w:val="lightGray"/>
              </w:rPr>
            </w:pPr>
            <w:r>
              <w:rPr>
                <w:highlight w:val="lightGray"/>
              </w:rPr>
              <w:t xml:space="preserve">Omschrijving van de formatie </w:t>
            </w:r>
          </w:p>
        </w:tc>
        <w:tc>
          <w:tcPr>
            <w:tcW w:w="1971" w:type="dxa"/>
          </w:tcPr>
          <w:p w14:paraId="1BA12F83" w14:textId="77777777" w:rsidR="003C099F" w:rsidRDefault="003C099F" w:rsidP="0029015D">
            <w:pPr>
              <w:rPr>
                <w:highlight w:val="lightGray"/>
              </w:rPr>
            </w:pPr>
            <w:r>
              <w:rPr>
                <w:highlight w:val="lightGray"/>
              </w:rPr>
              <w:t xml:space="preserve">Volume </w:t>
            </w:r>
          </w:p>
        </w:tc>
        <w:tc>
          <w:tcPr>
            <w:tcW w:w="1974" w:type="dxa"/>
          </w:tcPr>
          <w:p w14:paraId="11A864C6" w14:textId="775E5E92" w:rsidR="003C099F" w:rsidRDefault="006D525B" w:rsidP="0029015D">
            <w:pPr>
              <w:rPr>
                <w:highlight w:val="lightGray"/>
              </w:rPr>
            </w:pPr>
            <w:hyperlink r:id="rId16" w:history="1">
              <w:r w:rsidR="73437C94" w:rsidRPr="02707311">
                <w:rPr>
                  <w:highlight w:val="lightGray"/>
                </w:rPr>
                <w:t>c</w:t>
              </w:r>
              <w:r w:rsidR="6708BB08" w:rsidRPr="02707311">
                <w:rPr>
                  <w:rStyle w:val="Hyperlink"/>
                  <w:highlight w:val="lightGray"/>
                </w:rPr>
                <w:t>ategorieën van (Vlaamse) primaire oppervlaktedelfstoffen</w:t>
              </w:r>
            </w:hyperlink>
            <w:r w:rsidR="6708BB08" w:rsidRPr="02707311">
              <w:rPr>
                <w:highlight w:val="lightGray"/>
              </w:rPr>
              <w:t xml:space="preserve"> </w:t>
            </w:r>
          </w:p>
        </w:tc>
      </w:tr>
    </w:tbl>
    <w:p w14:paraId="0D779C09" w14:textId="26C8D3C3" w:rsidR="003C099F" w:rsidRDefault="003E1A47" w:rsidP="02707311">
      <w:pPr>
        <w:rPr>
          <w:highlight w:val="lightGray"/>
        </w:rPr>
      </w:pPr>
      <w:r w:rsidRPr="02707311">
        <w:rPr>
          <w:highlight w:val="lightGray"/>
        </w:rPr>
        <w:t xml:space="preserve">Opgelet: dit is niet louter een oplijsting van àlle geologische formaties </w:t>
      </w:r>
      <w:r w:rsidR="00BA3CC1">
        <w:rPr>
          <w:highlight w:val="lightGray"/>
        </w:rPr>
        <w:t xml:space="preserve">die voorkomen binnen de uitgravingszones. De EBSD vermeldt </w:t>
      </w:r>
      <w:r w:rsidRPr="02707311">
        <w:rPr>
          <w:highlight w:val="lightGray"/>
        </w:rPr>
        <w:t xml:space="preserve">hier enkel de </w:t>
      </w:r>
      <w:r w:rsidR="6DDE1A16" w:rsidRPr="02707311">
        <w:rPr>
          <w:highlight w:val="lightGray"/>
        </w:rPr>
        <w:t xml:space="preserve">lagen die overeenstemmen met één van categorieën van de Vlaamse primaire oppervlaktedelfstoffen </w:t>
      </w:r>
      <w:r w:rsidR="002904BA" w:rsidRPr="02707311">
        <w:rPr>
          <w:highlight w:val="lightGray"/>
        </w:rPr>
        <w:t>binnen de uitgravingszone</w:t>
      </w:r>
      <w:r w:rsidR="767DE453" w:rsidRPr="02707311">
        <w:rPr>
          <w:highlight w:val="lightGray"/>
        </w:rPr>
        <w:t xml:space="preserve">, </w:t>
      </w:r>
      <w:r w:rsidR="0002242D">
        <w:rPr>
          <w:highlight w:val="lightGray"/>
        </w:rPr>
        <w:t>volgens de lijst van categorieën in bijlage van dit sjabloon</w:t>
      </w:r>
      <w:r w:rsidR="00FD2C30">
        <w:rPr>
          <w:highlight w:val="lightGray"/>
        </w:rPr>
        <w:t xml:space="preserve"> (lijst van categorieën in Grondbank Community).  </w:t>
      </w:r>
    </w:p>
    <w:p w14:paraId="77508458" w14:textId="10A47EE5" w:rsidR="003E1A47" w:rsidRPr="00584EF3" w:rsidRDefault="005D5D27" w:rsidP="00584EF3">
      <w:pPr>
        <w:rPr>
          <w:highlight w:val="lightGray"/>
        </w:rPr>
      </w:pPr>
      <w:r w:rsidRPr="00584EF3">
        <w:rPr>
          <w:highlight w:val="lightGray"/>
        </w:rPr>
        <w:t>Aangezien geologische kaarten, geologische 3D-modellen en de daaraan gerelateerde Virtuele Boring slechts modellen zijn van de ondergrond die de realiteit benaderen maar nooit exact kunnen repliceren is het belangrijk dat definitieve interpretaties steeds gebaseerd zijn op eigen data door het uitvoeren en analyseren van boringen op de uit te graven locatie.</w:t>
      </w:r>
      <w:r w:rsidR="06F30BC0" w:rsidRPr="00584EF3">
        <w:rPr>
          <w:highlight w:val="lightGray"/>
        </w:rPr>
        <w:t xml:space="preserve"> </w:t>
      </w:r>
    </w:p>
    <w:p w14:paraId="40A9C303" w14:textId="77777777" w:rsidR="003C099F" w:rsidRDefault="003C099F" w:rsidP="003C099F">
      <w:pPr>
        <w:pStyle w:val="Heading2"/>
      </w:pPr>
      <w:bookmarkStart w:id="22" w:name="_Toc11145828"/>
      <w:r>
        <w:t>Volumebalans</w:t>
      </w:r>
      <w:bookmarkEnd w:id="22"/>
      <w:r>
        <w:t xml:space="preserve"> </w:t>
      </w:r>
    </w:p>
    <w:p w14:paraId="4BAB1757" w14:textId="77777777" w:rsidR="003C099F" w:rsidRDefault="003C099F" w:rsidP="003C099F">
      <w:pPr>
        <w:rPr>
          <w:highlight w:val="lightGray"/>
        </w:rPr>
      </w:pPr>
      <w:r w:rsidRPr="004C7F3F">
        <w:rPr>
          <w:highlight w:val="lightGray"/>
        </w:rPr>
        <w:t>Het doel van de volumebalans is om duidelijk te maken waar en in welke hoeveelheden eventueel andere materialen dan te bagger/ruimen bodemmaterialen vrijkomen tijdens de werken (bvb. puinlagen, …). De volumebalans kan geïntegreerd worden in de opmetingstabel</w:t>
      </w:r>
      <w:r>
        <w:rPr>
          <w:highlight w:val="lightGray"/>
        </w:rPr>
        <w:t xml:space="preserve"> </w:t>
      </w:r>
    </w:p>
    <w:p w14:paraId="7DAB48DB" w14:textId="77777777" w:rsidR="003C099F" w:rsidRDefault="003C099F" w:rsidP="003C099F">
      <w:pPr>
        <w:rPr>
          <w:highlight w:val="lightGray"/>
        </w:rPr>
      </w:pPr>
      <w:r>
        <w:rPr>
          <w:highlight w:val="lightGray"/>
        </w:rPr>
        <w:t xml:space="preserve">De erkende bodemsaneringsdeskundige geeft ook advies over de van toepassing zijn de procedures (afvoer/gebruik/verwijdeirng) van deze materialen. </w:t>
      </w:r>
    </w:p>
    <w:p w14:paraId="37104B78" w14:textId="77777777" w:rsidR="003C099F" w:rsidRDefault="003C099F">
      <w:pPr>
        <w:spacing w:before="0" w:after="0"/>
        <w:rPr>
          <w:b/>
          <w:sz w:val="28"/>
        </w:rPr>
      </w:pPr>
    </w:p>
    <w:p w14:paraId="079DF670" w14:textId="77777777" w:rsidR="001E0074" w:rsidRDefault="001E0074">
      <w:pPr>
        <w:spacing w:before="0" w:after="0"/>
        <w:rPr>
          <w:b/>
          <w:sz w:val="28"/>
        </w:rPr>
      </w:pPr>
      <w:r>
        <w:br w:type="page"/>
      </w:r>
    </w:p>
    <w:p w14:paraId="0FE6EE3E" w14:textId="6A66DFA0" w:rsidR="00592658" w:rsidRDefault="00592658" w:rsidP="00592658">
      <w:pPr>
        <w:pStyle w:val="Heading1"/>
      </w:pPr>
      <w:bookmarkStart w:id="23" w:name="_Toc11145829"/>
      <w:r w:rsidRPr="008C2BD1">
        <w:t xml:space="preserve">BESLUIT EN RICHTLIJNEN </w:t>
      </w:r>
      <w:r>
        <w:t xml:space="preserve">(uitvoeringsbepalingen) </w:t>
      </w:r>
      <w:r w:rsidRPr="008C2BD1">
        <w:t>INZAKE UITGEGRAVEN BODEM</w:t>
      </w:r>
      <w:bookmarkEnd w:id="23"/>
      <w:r w:rsidRPr="008C2BD1">
        <w:t xml:space="preserve"> </w:t>
      </w:r>
    </w:p>
    <w:p w14:paraId="0FE6EE3F" w14:textId="77777777" w:rsidR="00A20424" w:rsidRDefault="00A20424" w:rsidP="00A20424">
      <w:pPr>
        <w:pStyle w:val="Heading2"/>
      </w:pPr>
      <w:bookmarkStart w:id="24" w:name="_Toc11145830"/>
      <w:r>
        <w:t>Afbakening driedelige codes</w:t>
      </w:r>
      <w:bookmarkEnd w:id="24"/>
      <w:r>
        <w:t xml:space="preserve"> </w:t>
      </w:r>
    </w:p>
    <w:p w14:paraId="0FE6EE40" w14:textId="77777777" w:rsidR="004338BC" w:rsidRDefault="00A20424" w:rsidP="00592658">
      <w:r>
        <w:t>De indeling van de uit te graven bodem in deelpartijen/zones met hun respectievelijke milieukwaliteit</w:t>
      </w:r>
      <w:r w:rsidR="006F700E">
        <w:t>en</w:t>
      </w:r>
      <w:r>
        <w:t xml:space="preserve"> en </w:t>
      </w:r>
      <w:r w:rsidR="001D061F">
        <w:t xml:space="preserve">vermelding van de kadastrale werkzone waarbinnen hergebruik mogelijk is </w:t>
      </w:r>
      <w:r>
        <w:t>gebeurt</w:t>
      </w:r>
    </w:p>
    <w:p w14:paraId="0FE6EE41" w14:textId="3CCBEE8B" w:rsidR="00A20424" w:rsidRDefault="00A20424" w:rsidP="00C84370">
      <w:pPr>
        <w:pStyle w:val="ListParagraph"/>
        <w:numPr>
          <w:ilvl w:val="0"/>
          <w:numId w:val="4"/>
        </w:numPr>
      </w:pPr>
      <w:r>
        <w:t xml:space="preserve">In de opmetingstabel (bijlage </w:t>
      </w:r>
      <w:r w:rsidR="00C965C6">
        <w:t>1</w:t>
      </w:r>
      <w:r>
        <w:t xml:space="preserve">) </w:t>
      </w:r>
    </w:p>
    <w:p w14:paraId="4B9200B6" w14:textId="4FFE4B72" w:rsidR="00485B38" w:rsidRDefault="00A20424" w:rsidP="00485B38">
      <w:pPr>
        <w:pStyle w:val="ListParagraph"/>
        <w:numPr>
          <w:ilvl w:val="0"/>
          <w:numId w:val="4"/>
        </w:numPr>
      </w:pPr>
      <w:r>
        <w:t xml:space="preserve">Op het zoneringsplan (bijlage </w:t>
      </w:r>
      <w:r w:rsidR="00C965C6">
        <w:t>2</w:t>
      </w:r>
      <w:r>
        <w:t xml:space="preserve">) </w:t>
      </w:r>
    </w:p>
    <w:tbl>
      <w:tblPr>
        <w:tblStyle w:val="TableGrid"/>
        <w:tblW w:w="0" w:type="auto"/>
        <w:tblLook w:val="04A0" w:firstRow="1" w:lastRow="0" w:firstColumn="1" w:lastColumn="0" w:noHBand="0" w:noVBand="1"/>
      </w:tblPr>
      <w:tblGrid>
        <w:gridCol w:w="9288"/>
      </w:tblGrid>
      <w:tr w:rsidR="003959F2" w14:paraId="0FE6EE48" w14:textId="77777777" w:rsidTr="003959F2">
        <w:tc>
          <w:tcPr>
            <w:tcW w:w="10322" w:type="dxa"/>
          </w:tcPr>
          <w:p w14:paraId="0FE6EE43" w14:textId="77777777" w:rsidR="003959F2" w:rsidRPr="00ED62BA" w:rsidRDefault="003959F2" w:rsidP="00ED62BA">
            <w:pPr>
              <w:pStyle w:val="Quote"/>
              <w:rPr>
                <w:b/>
                <w:i/>
              </w:rPr>
            </w:pPr>
            <w:r w:rsidRPr="00ED62BA">
              <w:rPr>
                <w:b/>
                <w:i/>
              </w:rPr>
              <w:t xml:space="preserve">Noot aan de EBSD </w:t>
            </w:r>
          </w:p>
          <w:p w14:paraId="0FE6EE47" w14:textId="51A4A3E1" w:rsidR="00CE1336" w:rsidRDefault="00912D98" w:rsidP="00EC2EC9">
            <w:pPr>
              <w:pStyle w:val="Quote"/>
            </w:pPr>
            <w:r>
              <w:t xml:space="preserve">Behalve terugkoppeling naar het conceptueel </w:t>
            </w:r>
            <w:r w:rsidR="000A69DC">
              <w:t xml:space="preserve">sitemodel, moet ook rekening gehouden worden met de uitvoerbaarheid van de werken. </w:t>
            </w:r>
            <w:r w:rsidR="003959F2">
              <w:t xml:space="preserve">Soms is in </w:t>
            </w:r>
            <w:r w:rsidR="000A69DC">
              <w:t xml:space="preserve">in deze fase al </w:t>
            </w:r>
            <w:r w:rsidR="003959F2">
              <w:t xml:space="preserve">duidelijk dat er gewerkt zal worden met technieken die niet altijd een selectieve uitgraving toelaten.  </w:t>
            </w:r>
            <w:r w:rsidR="00CE1336">
              <w:t xml:space="preserve">In dergelijke gevallen is het aangewezen om </w:t>
            </w:r>
            <w:r w:rsidR="00566199">
              <w:t xml:space="preserve">met de bouwheer of het studiebureau te overleggen in hoeverre het zoneringsplan en de opmetingstabel bijgestuurd worden in functie van de uitvoerbaarheid. </w:t>
            </w:r>
          </w:p>
        </w:tc>
      </w:tr>
    </w:tbl>
    <w:p w14:paraId="0FE6EE49" w14:textId="77777777" w:rsidR="00A20424" w:rsidRDefault="00A20424" w:rsidP="00A20424">
      <w:pPr>
        <w:pStyle w:val="Heading2"/>
      </w:pPr>
      <w:bookmarkStart w:id="25" w:name="_Toc11145831"/>
      <w:r>
        <w:t>Indeling van de projectzone in 1 of meerdere kadastrale werkzones</w:t>
      </w:r>
      <w:bookmarkEnd w:id="25"/>
      <w:r>
        <w:t xml:space="preserve"> </w:t>
      </w:r>
    </w:p>
    <w:p w14:paraId="0FE6EE4A" w14:textId="2CC95DAB" w:rsidR="00A20424" w:rsidRDefault="00A20424" w:rsidP="00A20424">
      <w:r>
        <w:t xml:space="preserve">De </w:t>
      </w:r>
      <w:r w:rsidR="001D061F">
        <w:t xml:space="preserve">indeling van de projectzone in </w:t>
      </w:r>
      <w:r>
        <w:t xml:space="preserve">kadastrale werkzones – zowel horizontaal als verticaal - is planmatig weergegeven </w:t>
      </w:r>
      <w:r w:rsidR="001D061F">
        <w:t xml:space="preserve">op het zoneringsplan in bijlage. </w:t>
      </w:r>
    </w:p>
    <w:tbl>
      <w:tblPr>
        <w:tblStyle w:val="TableGrid"/>
        <w:tblW w:w="0" w:type="auto"/>
        <w:tblLook w:val="04A0" w:firstRow="1" w:lastRow="0" w:firstColumn="1" w:lastColumn="0" w:noHBand="0" w:noVBand="1"/>
      </w:tblPr>
      <w:tblGrid>
        <w:gridCol w:w="9288"/>
      </w:tblGrid>
      <w:tr w:rsidR="00963E49" w14:paraId="259264F8" w14:textId="77777777" w:rsidTr="00963E49">
        <w:tc>
          <w:tcPr>
            <w:tcW w:w="10322" w:type="dxa"/>
          </w:tcPr>
          <w:p w14:paraId="436BA0F2" w14:textId="77777777" w:rsidR="00963E49" w:rsidRPr="00ED62BA" w:rsidRDefault="00963E49" w:rsidP="00963E49">
            <w:pPr>
              <w:pStyle w:val="Quote"/>
              <w:rPr>
                <w:b/>
                <w:i/>
              </w:rPr>
            </w:pPr>
            <w:r w:rsidRPr="00ED62BA">
              <w:rPr>
                <w:b/>
                <w:i/>
              </w:rPr>
              <w:t xml:space="preserve">Noot aan de EBSD </w:t>
            </w:r>
          </w:p>
          <w:p w14:paraId="0F45FF49" w14:textId="77777777" w:rsidR="0029735E" w:rsidRDefault="00C827E1" w:rsidP="00963E49">
            <w:pPr>
              <w:pStyle w:val="Quote"/>
            </w:pPr>
            <w:r>
              <w:t xml:space="preserve">De kadastrale werkzone </w:t>
            </w:r>
            <w:r w:rsidR="003854CD">
              <w:t xml:space="preserve">geeft aan waar een bepaalde </w:t>
            </w:r>
            <w:r w:rsidR="006B306B">
              <w:t xml:space="preserve">uit te graven </w:t>
            </w:r>
            <w:r w:rsidR="003854CD">
              <w:t xml:space="preserve">partij </w:t>
            </w:r>
            <w:r w:rsidR="003854CD" w:rsidRPr="00C959A3">
              <w:rPr>
                <w:b/>
              </w:rPr>
              <w:t>hergebruikt</w:t>
            </w:r>
            <w:r w:rsidR="003854CD">
              <w:t xml:space="preserve"> kan worden</w:t>
            </w:r>
            <w:r w:rsidR="006B306B">
              <w:t xml:space="preserve"> en </w:t>
            </w:r>
            <w:r w:rsidR="00C959A3">
              <w:t xml:space="preserve">stemt niet overeen met de </w:t>
            </w:r>
            <w:r w:rsidR="00C959A3" w:rsidRPr="00C959A3">
              <w:rPr>
                <w:b/>
              </w:rPr>
              <w:t>uitgravingzone</w:t>
            </w:r>
            <w:r w:rsidR="00C959A3">
              <w:t xml:space="preserve">. Wanneer </w:t>
            </w:r>
            <w:r w:rsidR="003854CD">
              <w:t xml:space="preserve">er meerdere partijen met verschillende milieukwaliteit </w:t>
            </w:r>
            <w:r w:rsidR="00C2273A">
              <w:t xml:space="preserve">voorkomen, </w:t>
            </w:r>
            <w:r w:rsidR="00C959A3">
              <w:t xml:space="preserve">kan de kadastrale werkzone per partij verschillen. Daarom is het belangrijk de </w:t>
            </w:r>
            <w:r w:rsidR="00C2273A">
              <w:t xml:space="preserve">koppeling te leggen tussen de driedelige code </w:t>
            </w:r>
            <w:r w:rsidR="00C959A3">
              <w:t xml:space="preserve">(uitgravingszone) </w:t>
            </w:r>
            <w:r w:rsidR="00C2273A">
              <w:t>en de kadastrale werkzone</w:t>
            </w:r>
            <w:r w:rsidR="00C959A3">
              <w:t xml:space="preserve"> (hergebruikszone)</w:t>
            </w:r>
            <w:r w:rsidR="00C2273A">
              <w:t xml:space="preserve">.  Dit kan eenvoudig door in tabelvorm op het zoneringsplan per code aan te geven binnen welke KWZ deze partij hergebruik kan worden. </w:t>
            </w:r>
          </w:p>
          <w:p w14:paraId="6C0C1803" w14:textId="389D8D64" w:rsidR="00963E49" w:rsidRDefault="00C2273A" w:rsidP="00963E49">
            <w:pPr>
              <w:pStyle w:val="Quote"/>
            </w:pPr>
            <w:r>
              <w:t xml:space="preserve">Bijvoorbeeld: </w:t>
            </w:r>
          </w:p>
          <w:tbl>
            <w:tblPr>
              <w:tblStyle w:val="TableGrid"/>
              <w:tblW w:w="0" w:type="auto"/>
              <w:tblLook w:val="04A0" w:firstRow="1" w:lastRow="0" w:firstColumn="1" w:lastColumn="0" w:noHBand="0" w:noVBand="1"/>
            </w:tblPr>
            <w:tblGrid>
              <w:gridCol w:w="1771"/>
              <w:gridCol w:w="1579"/>
              <w:gridCol w:w="2394"/>
            </w:tblGrid>
            <w:tr w:rsidR="00C2273A" w:rsidRPr="006B306B" w14:paraId="59FC2A58" w14:textId="77777777" w:rsidTr="006B306B">
              <w:tc>
                <w:tcPr>
                  <w:tcW w:w="1771" w:type="dxa"/>
                </w:tcPr>
                <w:p w14:paraId="0EB76876" w14:textId="4DAAA228" w:rsidR="00C2273A" w:rsidRPr="006B306B" w:rsidRDefault="00C2273A" w:rsidP="006B306B">
                  <w:pPr>
                    <w:pStyle w:val="Quote"/>
                  </w:pPr>
                  <w:r w:rsidRPr="006B306B">
                    <w:t xml:space="preserve">Driedelige code </w:t>
                  </w:r>
                </w:p>
              </w:tc>
              <w:tc>
                <w:tcPr>
                  <w:tcW w:w="1579" w:type="dxa"/>
                </w:tcPr>
                <w:p w14:paraId="2D2F30F0" w14:textId="6719522E" w:rsidR="00C2273A" w:rsidRPr="006B306B" w:rsidRDefault="00F91FA6" w:rsidP="006B306B">
                  <w:pPr>
                    <w:pStyle w:val="Quote"/>
                  </w:pPr>
                  <w:r w:rsidRPr="006B306B">
                    <w:t xml:space="preserve">Zone / diepte </w:t>
                  </w:r>
                </w:p>
              </w:tc>
              <w:tc>
                <w:tcPr>
                  <w:tcW w:w="2394" w:type="dxa"/>
                </w:tcPr>
                <w:p w14:paraId="06753844" w14:textId="45FBD29E" w:rsidR="00C2273A" w:rsidRPr="006B306B" w:rsidRDefault="00F91FA6" w:rsidP="006B306B">
                  <w:pPr>
                    <w:pStyle w:val="Quote"/>
                  </w:pPr>
                  <w:r w:rsidRPr="006B306B">
                    <w:t xml:space="preserve">Hergebruik mogelijk in </w:t>
                  </w:r>
                </w:p>
              </w:tc>
            </w:tr>
            <w:tr w:rsidR="00F91FA6" w:rsidRPr="006B306B" w14:paraId="7452320A" w14:textId="77777777" w:rsidTr="006B306B">
              <w:tc>
                <w:tcPr>
                  <w:tcW w:w="1771" w:type="dxa"/>
                </w:tcPr>
                <w:p w14:paraId="2B100E04" w14:textId="2C3EFEF7" w:rsidR="00F91FA6" w:rsidRPr="006B306B" w:rsidRDefault="00F91FA6" w:rsidP="006B306B">
                  <w:pPr>
                    <w:pStyle w:val="Quote"/>
                  </w:pPr>
                  <w:r w:rsidRPr="006B306B">
                    <w:t>411</w:t>
                  </w:r>
                </w:p>
              </w:tc>
              <w:tc>
                <w:tcPr>
                  <w:tcW w:w="1579" w:type="dxa"/>
                </w:tcPr>
                <w:p w14:paraId="21F66AF3" w14:textId="3932D051" w:rsidR="00F91FA6" w:rsidRPr="006B306B" w:rsidRDefault="00F91FA6" w:rsidP="006B306B">
                  <w:pPr>
                    <w:pStyle w:val="Quote"/>
                  </w:pPr>
                  <w:r w:rsidRPr="006B306B">
                    <w:t xml:space="preserve">0-1m </w:t>
                  </w:r>
                </w:p>
              </w:tc>
              <w:tc>
                <w:tcPr>
                  <w:tcW w:w="2394" w:type="dxa"/>
                </w:tcPr>
                <w:p w14:paraId="0571A84C" w14:textId="01B5EC2B" w:rsidR="00F91FA6" w:rsidRPr="006B306B" w:rsidRDefault="00F91FA6" w:rsidP="006B306B">
                  <w:pPr>
                    <w:pStyle w:val="Quote"/>
                  </w:pPr>
                  <w:r w:rsidRPr="006B306B">
                    <w:t xml:space="preserve">KWZ 1 </w:t>
                  </w:r>
                </w:p>
              </w:tc>
            </w:tr>
            <w:tr w:rsidR="00F91FA6" w14:paraId="242F6E35" w14:textId="77777777" w:rsidTr="006B306B">
              <w:tc>
                <w:tcPr>
                  <w:tcW w:w="1771" w:type="dxa"/>
                </w:tcPr>
                <w:p w14:paraId="33B67717" w14:textId="164B8AD8" w:rsidR="00F91FA6" w:rsidRPr="006B306B" w:rsidRDefault="00F91FA6" w:rsidP="006B306B">
                  <w:pPr>
                    <w:pStyle w:val="Quote"/>
                  </w:pPr>
                  <w:r w:rsidRPr="006B306B">
                    <w:t>211</w:t>
                  </w:r>
                </w:p>
              </w:tc>
              <w:tc>
                <w:tcPr>
                  <w:tcW w:w="1579" w:type="dxa"/>
                </w:tcPr>
                <w:p w14:paraId="7A036BCE" w14:textId="6B1A46E6" w:rsidR="00F91FA6" w:rsidRPr="006B306B" w:rsidRDefault="00F91FA6" w:rsidP="006B306B">
                  <w:pPr>
                    <w:pStyle w:val="Quote"/>
                  </w:pPr>
                  <w:r w:rsidRPr="006B306B">
                    <w:t xml:space="preserve">1-2m </w:t>
                  </w:r>
                </w:p>
              </w:tc>
              <w:tc>
                <w:tcPr>
                  <w:tcW w:w="2394" w:type="dxa"/>
                </w:tcPr>
                <w:p w14:paraId="704BBA1A" w14:textId="6A1EDBDD" w:rsidR="00F91FA6" w:rsidRPr="006B306B" w:rsidRDefault="00F91FA6" w:rsidP="006B306B">
                  <w:pPr>
                    <w:pStyle w:val="Quote"/>
                  </w:pPr>
                  <w:r w:rsidRPr="006B306B">
                    <w:t xml:space="preserve">Projectzone </w:t>
                  </w:r>
                </w:p>
              </w:tc>
            </w:tr>
          </w:tbl>
          <w:p w14:paraId="62C11D6A" w14:textId="6DA888D1" w:rsidR="0029735E" w:rsidRPr="00C2273A" w:rsidRDefault="0029735E" w:rsidP="0029735E"/>
        </w:tc>
      </w:tr>
    </w:tbl>
    <w:p w14:paraId="441B38D8" w14:textId="77777777" w:rsidR="00963E49" w:rsidRDefault="00963E49" w:rsidP="00A20424"/>
    <w:p w14:paraId="1AF971A6" w14:textId="77777777" w:rsidR="000A4939" w:rsidRDefault="000A4939">
      <w:pPr>
        <w:spacing w:before="0" w:after="0"/>
        <w:rPr>
          <w:b/>
          <w:sz w:val="24"/>
        </w:rPr>
      </w:pPr>
      <w:r>
        <w:br w:type="page"/>
      </w:r>
    </w:p>
    <w:p w14:paraId="0FE6EE4B" w14:textId="44CA2BA7" w:rsidR="00673400" w:rsidRPr="00673400" w:rsidRDefault="00A20424" w:rsidP="00673400">
      <w:pPr>
        <w:pStyle w:val="Heading2"/>
      </w:pPr>
      <w:bookmarkStart w:id="26" w:name="_Toc11145832"/>
      <w:r>
        <w:t>Uitvoeringsbepalingen</w:t>
      </w:r>
      <w:bookmarkEnd w:id="26"/>
      <w:r>
        <w:t xml:space="preserve"> </w:t>
      </w:r>
    </w:p>
    <w:p w14:paraId="0FE6EE4C" w14:textId="77777777" w:rsidR="00A20424" w:rsidRPr="00A20424" w:rsidRDefault="007567ED" w:rsidP="00A20424">
      <w:pPr>
        <w:pStyle w:val="Heading3"/>
      </w:pPr>
      <w:bookmarkStart w:id="27" w:name="_Toc11145833"/>
      <w:proofErr w:type="spellStart"/>
      <w:r>
        <w:t>D</w:t>
      </w:r>
      <w:r w:rsidR="00A20424" w:rsidRPr="00A20424">
        <w:t>riedelige</w:t>
      </w:r>
      <w:proofErr w:type="spellEnd"/>
      <w:r w:rsidR="00A20424" w:rsidRPr="00A20424">
        <w:t xml:space="preserve"> code x2z</w:t>
      </w:r>
      <w:bookmarkEnd w:id="27"/>
      <w:r w:rsidR="00A20424" w:rsidRPr="00A20424">
        <w:t xml:space="preserve"> </w:t>
      </w:r>
    </w:p>
    <w:p w14:paraId="0FE6EE4D" w14:textId="76D860B7" w:rsidR="00A20424" w:rsidRPr="00482D47" w:rsidRDefault="000A4939" w:rsidP="00A20424">
      <w:pPr>
        <w:rPr>
          <w:highlight w:val="lightGray"/>
          <w:lang w:val="nl-BE"/>
        </w:rPr>
      </w:pPr>
      <w:r w:rsidRPr="00482D47">
        <w:rPr>
          <w:highlight w:val="lightGray"/>
          <w:lang w:val="nl-BE"/>
        </w:rPr>
        <w:t xml:space="preserve">Gelieve specifiek aan te geven  </w:t>
      </w:r>
      <w:r w:rsidR="00F43658" w:rsidRPr="00482D47">
        <w:rPr>
          <w:highlight w:val="lightGray"/>
          <w:lang w:val="nl-BE"/>
        </w:rPr>
        <w:t xml:space="preserve">of er – voor hergebruik binnen de afgebakende kadastrale werkzone – specifieke gebruiksbeperkingen zijn </w:t>
      </w:r>
      <w:r w:rsidR="001153A9" w:rsidRPr="00482D47">
        <w:rPr>
          <w:highlight w:val="lightGray"/>
          <w:lang w:val="nl-BE"/>
        </w:rPr>
        <w:t xml:space="preserve">zoals </w:t>
      </w:r>
      <w:proofErr w:type="spellStart"/>
      <w:r w:rsidR="001153A9" w:rsidRPr="00482D47">
        <w:rPr>
          <w:highlight w:val="lightGray"/>
          <w:lang w:val="nl-BE"/>
        </w:rPr>
        <w:t>bvb.het</w:t>
      </w:r>
      <w:proofErr w:type="spellEnd"/>
      <w:r w:rsidR="001153A9" w:rsidRPr="00482D47">
        <w:rPr>
          <w:highlight w:val="lightGray"/>
          <w:lang w:val="nl-BE"/>
        </w:rPr>
        <w:t xml:space="preserve"> aanbrengen van een leeflaag of verharding, … </w:t>
      </w:r>
    </w:p>
    <w:p w14:paraId="66033EE5" w14:textId="1CA410CF" w:rsidR="001153A9" w:rsidRPr="00482D47" w:rsidRDefault="001153A9" w:rsidP="00A20424">
      <w:pPr>
        <w:rPr>
          <w:highlight w:val="lightGray"/>
          <w:lang w:val="nl-BE"/>
        </w:rPr>
      </w:pPr>
      <w:r w:rsidRPr="00482D47">
        <w:rPr>
          <w:highlight w:val="lightGray"/>
          <w:lang w:val="nl-BE"/>
        </w:rPr>
        <w:t xml:space="preserve">Indien als uitvoeringsbepaling geldt dat de grond toegepast moet worden boven grondwatertafel, gelieve </w:t>
      </w:r>
      <w:r w:rsidR="00044D87" w:rsidRPr="00482D47">
        <w:rPr>
          <w:highlight w:val="lightGray"/>
          <w:lang w:val="nl-BE"/>
        </w:rPr>
        <w:t xml:space="preserve">dit te vertalen naar een maximale diepte voor hergebruik van de gronden. </w:t>
      </w:r>
    </w:p>
    <w:p w14:paraId="0FE6EE4E" w14:textId="77777777" w:rsidR="00A20424" w:rsidRDefault="00A20424" w:rsidP="00A20424">
      <w:pPr>
        <w:pStyle w:val="Heading3"/>
      </w:pPr>
      <w:bookmarkStart w:id="28" w:name="_Toc11145834"/>
      <w:proofErr w:type="spellStart"/>
      <w:r>
        <w:t>Opbraak</w:t>
      </w:r>
      <w:proofErr w:type="spellEnd"/>
      <w:r>
        <w:t xml:space="preserve"> </w:t>
      </w:r>
      <w:proofErr w:type="spellStart"/>
      <w:r>
        <w:t>verhardingen</w:t>
      </w:r>
      <w:proofErr w:type="spellEnd"/>
      <w:r>
        <w:t xml:space="preserve"> </w:t>
      </w:r>
      <w:proofErr w:type="spellStart"/>
      <w:r>
        <w:t>en</w:t>
      </w:r>
      <w:proofErr w:type="spellEnd"/>
      <w:r>
        <w:t xml:space="preserve">/of </w:t>
      </w:r>
      <w:proofErr w:type="spellStart"/>
      <w:r>
        <w:t>gebouwen</w:t>
      </w:r>
      <w:bookmarkEnd w:id="28"/>
      <w:proofErr w:type="spellEnd"/>
      <w:r>
        <w:t xml:space="preserve"> </w:t>
      </w:r>
    </w:p>
    <w:p w14:paraId="541DC4C5" w14:textId="1444A532" w:rsidR="0004397F" w:rsidRDefault="0004397F" w:rsidP="00DA0F8C">
      <w:r w:rsidRPr="0004397F">
        <w:rPr>
          <w:highlight w:val="lightGray"/>
        </w:rPr>
        <w:t>Voorbeeld:</w:t>
      </w:r>
      <w:r>
        <w:t xml:space="preserve"> </w:t>
      </w:r>
    </w:p>
    <w:p w14:paraId="2B65B04E" w14:textId="3A3569C9" w:rsidR="00311F89" w:rsidRPr="00B55F08" w:rsidRDefault="00DA0F8C" w:rsidP="00A20424">
      <w:pPr>
        <w:rPr>
          <w:highlight w:val="lightGray"/>
        </w:rPr>
      </w:pPr>
      <w:r w:rsidRPr="00B55F08">
        <w:rPr>
          <w:highlight w:val="lightGray"/>
        </w:rPr>
        <w:t xml:space="preserve">De </w:t>
      </w:r>
      <w:r w:rsidR="008B3287" w:rsidRPr="00B55F08">
        <w:rPr>
          <w:highlight w:val="lightGray"/>
        </w:rPr>
        <w:t xml:space="preserve">gebouwen en/of </w:t>
      </w:r>
      <w:r w:rsidRPr="00B55F08">
        <w:rPr>
          <w:highlight w:val="lightGray"/>
        </w:rPr>
        <w:t>verhardingen dienen selectief te worden verwijderd en conform VLAREMA-wetgeving te worden behandeld. Bij de opbraak moet vermenging met de onderliggende uit te graven bodem worden vermeden.</w:t>
      </w:r>
      <w:r w:rsidR="008B3287" w:rsidRPr="00B55F08">
        <w:rPr>
          <w:highlight w:val="lightGray"/>
        </w:rPr>
        <w:t xml:space="preserve"> </w:t>
      </w:r>
      <w:r w:rsidR="003C6C7F" w:rsidRPr="00B55F08">
        <w:rPr>
          <w:highlight w:val="lightGray"/>
        </w:rPr>
        <w:t xml:space="preserve">De opmaak van een sloopopvolgingsplan (i.k.v. </w:t>
      </w:r>
      <w:r w:rsidR="009D2C92" w:rsidRPr="00B55F08">
        <w:rPr>
          <w:highlight w:val="lightGray"/>
        </w:rPr>
        <w:t xml:space="preserve">aanvraag omgevingsvergunning) is </w:t>
      </w:r>
      <w:r w:rsidR="003C6C7F" w:rsidRPr="00B55F08">
        <w:rPr>
          <w:highlight w:val="lightGray"/>
        </w:rPr>
        <w:t>verplicht</w:t>
      </w:r>
      <w:r w:rsidR="009D2C92" w:rsidRPr="00B55F08">
        <w:rPr>
          <w:highlight w:val="lightGray"/>
        </w:rPr>
        <w:t xml:space="preserve"> </w:t>
      </w:r>
      <w:r w:rsidR="003C6C7F" w:rsidRPr="00B55F08">
        <w:rPr>
          <w:highlight w:val="lightGray"/>
        </w:rPr>
        <w:t xml:space="preserve">voor de </w:t>
      </w:r>
      <w:r w:rsidR="00561B21" w:rsidRPr="00B55F08">
        <w:rPr>
          <w:highlight w:val="lightGray"/>
        </w:rPr>
        <w:t>volgende gevallen</w:t>
      </w:r>
      <w:r w:rsidR="00F51708" w:rsidRPr="00B55F08">
        <w:rPr>
          <w:highlight w:val="lightGray"/>
        </w:rPr>
        <w:t xml:space="preserve"> (VLAREMA, art 4.3.3)</w:t>
      </w:r>
      <w:r w:rsidR="003C6C7F" w:rsidRPr="00B55F08">
        <w:rPr>
          <w:highlight w:val="lightGray"/>
        </w:rPr>
        <w:t xml:space="preserve">: </w:t>
      </w:r>
    </w:p>
    <w:p w14:paraId="09A90B68" w14:textId="77777777" w:rsidR="00311F89" w:rsidRPr="00B55F08" w:rsidRDefault="00561B21" w:rsidP="00A20424">
      <w:pPr>
        <w:rPr>
          <w:highlight w:val="lightGray"/>
        </w:rPr>
      </w:pPr>
      <w:r w:rsidRPr="00B55F08">
        <w:rPr>
          <w:highlight w:val="lightGray"/>
        </w:rPr>
        <w:t xml:space="preserve">- niet-residentiële gebouwen met een volume groter dan 1000 m³; </w:t>
      </w:r>
    </w:p>
    <w:p w14:paraId="41284556" w14:textId="77777777" w:rsidR="00311F89" w:rsidRPr="00B55F08" w:rsidRDefault="00561B21" w:rsidP="00A20424">
      <w:pPr>
        <w:rPr>
          <w:highlight w:val="lightGray"/>
        </w:rPr>
      </w:pPr>
      <w:r w:rsidRPr="00B55F08">
        <w:rPr>
          <w:highlight w:val="lightGray"/>
        </w:rPr>
        <w:t xml:space="preserve">- residentiële gebouwen met een volume groter dan 5000 m³; </w:t>
      </w:r>
    </w:p>
    <w:p w14:paraId="22D61B03" w14:textId="23A963FB" w:rsidR="00311F89" w:rsidRPr="00B55F08" w:rsidRDefault="00561B21" w:rsidP="00A20424">
      <w:pPr>
        <w:rPr>
          <w:highlight w:val="lightGray"/>
        </w:rPr>
      </w:pPr>
      <w:r w:rsidRPr="00B55F08">
        <w:rPr>
          <w:highlight w:val="lightGray"/>
        </w:rPr>
        <w:t xml:space="preserve">- infrastructuurwerken waarvan het volume groter is dan 250 m³. </w:t>
      </w:r>
    </w:p>
    <w:p w14:paraId="481888F2" w14:textId="29CBA65D" w:rsidR="00F51708" w:rsidRPr="00B55F08" w:rsidRDefault="00F51708" w:rsidP="00E81392">
      <w:pPr>
        <w:rPr>
          <w:highlight w:val="lightGray"/>
        </w:rPr>
      </w:pPr>
      <w:r w:rsidRPr="00B55F08">
        <w:rPr>
          <w:highlight w:val="lightGray"/>
        </w:rPr>
        <w:t xml:space="preserve">Indien geen sloopopvolgingplan noch destructieve asbestinventaris aanwezig is, is het aangewezen om </w:t>
      </w:r>
      <w:r w:rsidR="00DF1498" w:rsidRPr="00B55F08">
        <w:rPr>
          <w:highlight w:val="lightGray"/>
        </w:rPr>
        <w:t xml:space="preserve">toch </w:t>
      </w:r>
      <w:r w:rsidRPr="00B55F08">
        <w:rPr>
          <w:highlight w:val="lightGray"/>
        </w:rPr>
        <w:t xml:space="preserve">een sloopopvolgingsplan op te maken. </w:t>
      </w:r>
      <w:r w:rsidR="00CD2776" w:rsidRPr="00B55F08">
        <w:rPr>
          <w:highlight w:val="lightGray"/>
        </w:rPr>
        <w:t xml:space="preserve">Algemeen is dit </w:t>
      </w:r>
      <w:r w:rsidR="006150DF" w:rsidRPr="00B55F08">
        <w:rPr>
          <w:highlight w:val="lightGray"/>
        </w:rPr>
        <w:t xml:space="preserve">een vereiste </w:t>
      </w:r>
      <w:r w:rsidR="00DF1498" w:rsidRPr="00B55F08">
        <w:rPr>
          <w:highlight w:val="lightGray"/>
        </w:rPr>
        <w:t xml:space="preserve">eerste </w:t>
      </w:r>
      <w:r w:rsidR="00CD2776" w:rsidRPr="00B55F08">
        <w:rPr>
          <w:highlight w:val="lightGray"/>
        </w:rPr>
        <w:t xml:space="preserve">stap </w:t>
      </w:r>
      <w:r w:rsidR="006150DF" w:rsidRPr="00B55F08">
        <w:rPr>
          <w:highlight w:val="lightGray"/>
        </w:rPr>
        <w:t xml:space="preserve">om sloopmateriaal als laag milieurisicoprofielpuin af te kunnen voeren. </w:t>
      </w:r>
    </w:p>
    <w:p w14:paraId="0FE6EE56" w14:textId="7281149F" w:rsidR="0036286A" w:rsidRDefault="00E81392" w:rsidP="00880F3F">
      <w:pPr>
        <w:rPr>
          <w:rFonts w:ascii="Arial" w:hAnsi="Arial"/>
          <w:b/>
          <w:sz w:val="20"/>
          <w:lang w:val="nl-BE"/>
        </w:rPr>
      </w:pPr>
      <w:r w:rsidRPr="00B55F08">
        <w:rPr>
          <w:highlight w:val="lightGray"/>
        </w:rPr>
        <w:t>Indien asbesthoudende materialen aanwezig zijn in het gebouw, moeten afvoerbewijzen of een sloopattest (afgeleverd door een sloopbeheersorganisatie) de selectieve verwijdering en afvoer</w:t>
      </w:r>
      <w:r w:rsidR="00A52CD8" w:rsidRPr="00B55F08">
        <w:rPr>
          <w:highlight w:val="lightGray"/>
        </w:rPr>
        <w:t xml:space="preserve"> aantonen</w:t>
      </w:r>
      <w:r w:rsidR="00E51AEC" w:rsidRPr="00B55F08">
        <w:rPr>
          <w:highlight w:val="lightGray"/>
        </w:rPr>
        <w:t xml:space="preserve"> vóór de start van de werken.  Zoniet </w:t>
      </w:r>
      <w:r w:rsidR="00D012D4" w:rsidRPr="00B55F08">
        <w:rPr>
          <w:highlight w:val="lightGray"/>
        </w:rPr>
        <w:t xml:space="preserve">kan dit aanleiding geven tot een </w:t>
      </w:r>
      <w:r w:rsidR="007D5CE8" w:rsidRPr="00B55F08">
        <w:rPr>
          <w:highlight w:val="lightGray"/>
        </w:rPr>
        <w:t xml:space="preserve">verplichte </w:t>
      </w:r>
      <w:r w:rsidR="00D012D4" w:rsidRPr="00B55F08">
        <w:rPr>
          <w:highlight w:val="lightGray"/>
        </w:rPr>
        <w:t xml:space="preserve">actualisatie van het </w:t>
      </w:r>
      <w:r w:rsidR="007D5CE8" w:rsidRPr="00B55F08">
        <w:rPr>
          <w:highlight w:val="lightGray"/>
        </w:rPr>
        <w:t>technisch verslag</w:t>
      </w:r>
      <w:r w:rsidR="009A0FB7" w:rsidRPr="00B55F08">
        <w:rPr>
          <w:highlight w:val="lightGray"/>
        </w:rPr>
        <w:t xml:space="preserve"> of </w:t>
      </w:r>
      <w:r w:rsidR="00B55F08">
        <w:rPr>
          <w:highlight w:val="lightGray"/>
        </w:rPr>
        <w:t xml:space="preserve">de noodzaak om de </w:t>
      </w:r>
      <w:r w:rsidR="009A0FB7" w:rsidRPr="00B55F08">
        <w:rPr>
          <w:highlight w:val="lightGray"/>
        </w:rPr>
        <w:t xml:space="preserve">puinhoudende toplaag als asbestverdachte partij </w:t>
      </w:r>
      <w:r w:rsidR="00B55F08">
        <w:rPr>
          <w:highlight w:val="lightGray"/>
        </w:rPr>
        <w:t xml:space="preserve">af te voeren </w:t>
      </w:r>
      <w:r w:rsidR="009A0FB7" w:rsidRPr="00B55F08">
        <w:rPr>
          <w:highlight w:val="lightGray"/>
        </w:rPr>
        <w:t xml:space="preserve">naar </w:t>
      </w:r>
      <w:r w:rsidR="00B55F08">
        <w:rPr>
          <w:highlight w:val="lightGray"/>
        </w:rPr>
        <w:t xml:space="preserve">een daartoe vergunde inrichting. </w:t>
      </w:r>
    </w:p>
    <w:p w14:paraId="0FE6EE57" w14:textId="77777777" w:rsidR="00A20424" w:rsidRPr="00DD1E00" w:rsidRDefault="007567ED" w:rsidP="00A20424">
      <w:pPr>
        <w:pStyle w:val="Heading3"/>
        <w:rPr>
          <w:lang w:val="nl-BE"/>
        </w:rPr>
      </w:pPr>
      <w:bookmarkStart w:id="29" w:name="_Toc11145835"/>
      <w:r w:rsidRPr="00DD1E00">
        <w:rPr>
          <w:lang w:val="nl-BE"/>
        </w:rPr>
        <w:t>Advies m.b.t. noodzaak f</w:t>
      </w:r>
      <w:r w:rsidR="00A20424" w:rsidRPr="00DD1E00">
        <w:rPr>
          <w:lang w:val="nl-BE"/>
        </w:rPr>
        <w:t>ysisch scheiden</w:t>
      </w:r>
      <w:bookmarkEnd w:id="29"/>
      <w:r w:rsidR="00A20424" w:rsidRPr="00DD1E00">
        <w:rPr>
          <w:lang w:val="nl-BE"/>
        </w:rPr>
        <w:t xml:space="preserve"> </w:t>
      </w:r>
    </w:p>
    <w:tbl>
      <w:tblPr>
        <w:tblStyle w:val="TableGrid"/>
        <w:tblW w:w="0" w:type="auto"/>
        <w:tblLook w:val="04A0" w:firstRow="1" w:lastRow="0" w:firstColumn="1" w:lastColumn="0" w:noHBand="0" w:noVBand="1"/>
      </w:tblPr>
      <w:tblGrid>
        <w:gridCol w:w="9288"/>
      </w:tblGrid>
      <w:tr w:rsidR="001D061F" w14:paraId="0FE6EE61" w14:textId="77777777" w:rsidTr="001D061F">
        <w:tc>
          <w:tcPr>
            <w:tcW w:w="10322" w:type="dxa"/>
          </w:tcPr>
          <w:p w14:paraId="0FE6EE59" w14:textId="77777777" w:rsidR="001D061F" w:rsidRPr="00C43C6E" w:rsidRDefault="001D061F" w:rsidP="00390C28">
            <w:pPr>
              <w:pStyle w:val="Quote"/>
              <w:rPr>
                <w:b/>
                <w:i/>
                <w:lang w:val="nl-BE"/>
              </w:rPr>
            </w:pPr>
            <w:r w:rsidRPr="00C43C6E">
              <w:rPr>
                <w:b/>
                <w:i/>
                <w:lang w:val="nl-BE"/>
              </w:rPr>
              <w:t xml:space="preserve">Noot aan de EBSD </w:t>
            </w:r>
          </w:p>
          <w:p w14:paraId="0FE6EE5A" w14:textId="77777777" w:rsidR="00DD1E00" w:rsidRDefault="001D061F" w:rsidP="00C43C6E">
            <w:pPr>
              <w:pStyle w:val="Quote"/>
              <w:rPr>
                <w:lang w:val="nl-BE"/>
              </w:rPr>
            </w:pPr>
            <w:r>
              <w:rPr>
                <w:lang w:val="nl-BE"/>
              </w:rPr>
              <w:t xml:space="preserve">De noodzaak tot fysisch scheiden is afhankelijk van het beoogde gebruik (bodem buiten of binnen de KWZ / BBG en VP) of en de aard van de bijmenging (natuurlijke stenen of niet, bodemvreemd steenachtig of niet steenachtig materiaal). De EBSD dient minstens duidelijk aan te geven welke materialen werden vastgesteld en aangegeven of </w:t>
            </w:r>
            <w:r w:rsidRPr="00DD1E00">
              <w:rPr>
                <w:u w:val="single"/>
                <w:lang w:val="nl-BE"/>
              </w:rPr>
              <w:t>op basis van de veldwaarnemingen</w:t>
            </w:r>
            <w:r>
              <w:rPr>
                <w:lang w:val="nl-BE"/>
              </w:rPr>
              <w:t xml:space="preserve"> de betreffende gehaltes overschreden zijn</w:t>
            </w:r>
            <w:r w:rsidR="00DD1E00">
              <w:rPr>
                <w:lang w:val="nl-BE"/>
              </w:rPr>
              <w:t xml:space="preserve">.  </w:t>
            </w:r>
          </w:p>
          <w:p w14:paraId="0FE6EE5B" w14:textId="77777777" w:rsidR="00DD1E00" w:rsidRDefault="00DD1E00" w:rsidP="00C43C6E">
            <w:pPr>
              <w:pStyle w:val="Quote"/>
              <w:rPr>
                <w:lang w:val="nl-BE"/>
              </w:rPr>
            </w:pPr>
            <w:r>
              <w:rPr>
                <w:lang w:val="nl-BE"/>
              </w:rPr>
              <w:t xml:space="preserve">Het is evenzeer de verplichting van de aannemer om tijdens de uitgraving te verifiëren of de aannames van de EBSD kloppen, maar daarvoor is er nood aan </w:t>
            </w:r>
          </w:p>
          <w:p w14:paraId="0FE6EE5C" w14:textId="2CDC699C" w:rsidR="00DD1E00" w:rsidRDefault="00DD1E00" w:rsidP="00C43C6E">
            <w:pPr>
              <w:pStyle w:val="Quote"/>
              <w:numPr>
                <w:ilvl w:val="0"/>
                <w:numId w:val="45"/>
              </w:numPr>
              <w:rPr>
                <w:lang w:val="nl-BE"/>
              </w:rPr>
            </w:pPr>
            <w:r>
              <w:rPr>
                <w:lang w:val="nl-BE"/>
              </w:rPr>
              <w:t>e</w:t>
            </w:r>
            <w:r w:rsidRPr="00DD1E00">
              <w:rPr>
                <w:lang w:val="nl-BE"/>
              </w:rPr>
              <w:t xml:space="preserve">en goede omschrijving van de vaststellingen </w:t>
            </w:r>
            <w:r>
              <w:rPr>
                <w:lang w:val="nl-BE"/>
              </w:rPr>
              <w:t>in de boringen in hoofdstuk 4.1</w:t>
            </w:r>
            <w:r w:rsidR="00B86C88">
              <w:rPr>
                <w:lang w:val="nl-BE"/>
              </w:rPr>
              <w:t xml:space="preserve"> (+ eventueel foto’s)</w:t>
            </w:r>
          </w:p>
          <w:p w14:paraId="0FE6EE5D" w14:textId="77777777" w:rsidR="00DD1E00" w:rsidRDefault="00DD1E00" w:rsidP="00C43C6E">
            <w:pPr>
              <w:pStyle w:val="Quote"/>
              <w:numPr>
                <w:ilvl w:val="0"/>
                <w:numId w:val="45"/>
              </w:numPr>
              <w:rPr>
                <w:lang w:val="nl-BE"/>
              </w:rPr>
            </w:pPr>
            <w:r>
              <w:rPr>
                <w:lang w:val="nl-BE"/>
              </w:rPr>
              <w:t xml:space="preserve">voldoende gedetailleerde uitspraak van de EBSD m.b.t; de veldwaarnemingen met het onderscheid tussen </w:t>
            </w:r>
          </w:p>
          <w:p w14:paraId="0FE6EE5E" w14:textId="1FF207DA" w:rsidR="00DD1E00" w:rsidRDefault="00DD1E00" w:rsidP="00C43C6E">
            <w:pPr>
              <w:pStyle w:val="Quote"/>
              <w:numPr>
                <w:ilvl w:val="1"/>
                <w:numId w:val="45"/>
              </w:numPr>
              <w:rPr>
                <w:lang w:val="nl-BE"/>
              </w:rPr>
            </w:pPr>
            <w:r>
              <w:rPr>
                <w:lang w:val="nl-BE"/>
              </w:rPr>
              <w:t xml:space="preserve">al dan niet overschrijden van de </w:t>
            </w:r>
            <w:r w:rsidRPr="00DD1E00">
              <w:rPr>
                <w:b/>
                <w:lang w:val="nl-BE"/>
              </w:rPr>
              <w:t>25%</w:t>
            </w:r>
            <w:r>
              <w:rPr>
                <w:lang w:val="nl-BE"/>
              </w:rPr>
              <w:t xml:space="preserve"> bijmenging stenen/steenachtig materiaal </w:t>
            </w:r>
          </w:p>
          <w:p w14:paraId="0FE6EE5F" w14:textId="77777777" w:rsidR="00DD1E00" w:rsidRDefault="00DD1E00" w:rsidP="00C43C6E">
            <w:pPr>
              <w:pStyle w:val="Quote"/>
              <w:numPr>
                <w:ilvl w:val="1"/>
                <w:numId w:val="45"/>
              </w:numPr>
              <w:rPr>
                <w:lang w:val="nl-BE"/>
              </w:rPr>
            </w:pPr>
            <w:r>
              <w:rPr>
                <w:lang w:val="nl-BE"/>
              </w:rPr>
              <w:t xml:space="preserve">al dan niet overschrijden van 5% stenen, 50mm  </w:t>
            </w:r>
          </w:p>
          <w:p w14:paraId="0FE6EE60" w14:textId="77777777" w:rsidR="001D061F" w:rsidRPr="00DD1E00" w:rsidRDefault="00DD1E00" w:rsidP="00C43C6E">
            <w:pPr>
              <w:pStyle w:val="Quote"/>
              <w:numPr>
                <w:ilvl w:val="1"/>
                <w:numId w:val="45"/>
              </w:numPr>
              <w:rPr>
                <w:lang w:val="nl-BE"/>
              </w:rPr>
            </w:pPr>
            <w:r>
              <w:rPr>
                <w:lang w:val="nl-BE"/>
              </w:rPr>
              <w:t xml:space="preserve">al dan niet overschrijden van 1% bodemvreemd materiaal en het al dan niet steenachtig karakter </w:t>
            </w:r>
          </w:p>
        </w:tc>
      </w:tr>
    </w:tbl>
    <w:p w14:paraId="0FE6EE62" w14:textId="77777777" w:rsidR="00A20424" w:rsidRPr="00D951A9" w:rsidRDefault="00A20424" w:rsidP="00A20424">
      <w:pPr>
        <w:rPr>
          <w:lang w:val="nl-BE"/>
        </w:rPr>
      </w:pPr>
      <w:r w:rsidRPr="00D951A9">
        <w:rPr>
          <w:lang w:val="nl-BE"/>
        </w:rPr>
        <w:t xml:space="preserve">De noodzaak tot fysisch scheiden is aangegeven in de opmetingstabel in </w:t>
      </w:r>
      <w:proofErr w:type="spellStart"/>
      <w:r w:rsidRPr="00D951A9">
        <w:rPr>
          <w:lang w:val="nl-BE"/>
        </w:rPr>
        <w:t>bjjlage</w:t>
      </w:r>
      <w:proofErr w:type="spellEnd"/>
      <w:r w:rsidRPr="00D951A9">
        <w:rPr>
          <w:lang w:val="nl-BE"/>
        </w:rPr>
        <w:t xml:space="preserve"> … </w:t>
      </w:r>
      <w:r w:rsidR="00DD1E00">
        <w:rPr>
          <w:lang w:val="nl-BE"/>
        </w:rPr>
        <w:t xml:space="preserve">. </w:t>
      </w:r>
    </w:p>
    <w:p w14:paraId="0FE6EE63" w14:textId="77777777" w:rsidR="00E32C44" w:rsidRPr="00DD1E00" w:rsidRDefault="00DD1E00" w:rsidP="00A20424">
      <w:pPr>
        <w:rPr>
          <w:highlight w:val="lightGray"/>
          <w:lang w:val="nl-BE"/>
        </w:rPr>
      </w:pPr>
      <w:r w:rsidRPr="00DD1E00">
        <w:rPr>
          <w:highlight w:val="lightGray"/>
          <w:lang w:val="nl-BE"/>
        </w:rPr>
        <w:t xml:space="preserve">Bijkomend advies – voorbeelden : </w:t>
      </w:r>
    </w:p>
    <w:p w14:paraId="0FE6EE64" w14:textId="77777777" w:rsidR="00DD1E00" w:rsidRPr="00DD1E00" w:rsidRDefault="00DD1E00" w:rsidP="00C84370">
      <w:pPr>
        <w:pStyle w:val="ListParagraph"/>
        <w:numPr>
          <w:ilvl w:val="0"/>
          <w:numId w:val="4"/>
        </w:numPr>
        <w:rPr>
          <w:highlight w:val="lightGray"/>
          <w:lang w:val="nl-BE"/>
        </w:rPr>
      </w:pPr>
      <w:r w:rsidRPr="00DD1E00">
        <w:rPr>
          <w:highlight w:val="lightGray"/>
          <w:lang w:val="nl-BE"/>
        </w:rPr>
        <w:t xml:space="preserve">puin uit te reinigen grond moet afzonderlijk </w:t>
      </w:r>
      <w:proofErr w:type="spellStart"/>
      <w:r w:rsidRPr="00DD1E00">
        <w:rPr>
          <w:highlight w:val="lightGray"/>
          <w:lang w:val="nl-BE"/>
        </w:rPr>
        <w:t>ingekeurd</w:t>
      </w:r>
      <w:proofErr w:type="spellEnd"/>
      <w:r w:rsidRPr="00DD1E00">
        <w:rPr>
          <w:highlight w:val="lightGray"/>
          <w:lang w:val="nl-BE"/>
        </w:rPr>
        <w:t xml:space="preserve"> worden bij de breker </w:t>
      </w:r>
    </w:p>
    <w:p w14:paraId="0FE6EE65" w14:textId="77777777" w:rsidR="00DD1E00" w:rsidRPr="00DD1E00" w:rsidRDefault="00DD1E00" w:rsidP="00C84370">
      <w:pPr>
        <w:pStyle w:val="ListParagraph"/>
        <w:numPr>
          <w:ilvl w:val="0"/>
          <w:numId w:val="4"/>
        </w:numPr>
        <w:rPr>
          <w:highlight w:val="lightGray"/>
          <w:lang w:val="nl-BE"/>
        </w:rPr>
      </w:pPr>
      <w:r w:rsidRPr="00DD1E00">
        <w:rPr>
          <w:highlight w:val="lightGray"/>
          <w:lang w:val="nl-BE"/>
        </w:rPr>
        <w:t xml:space="preserve">wanneer voor partijen grond  (&lt; 100 </w:t>
      </w:r>
      <w:proofErr w:type="spellStart"/>
      <w:r w:rsidRPr="00DD1E00">
        <w:rPr>
          <w:highlight w:val="lightGray"/>
          <w:lang w:val="nl-BE"/>
        </w:rPr>
        <w:t>ppm</w:t>
      </w:r>
      <w:proofErr w:type="spellEnd"/>
      <w:r w:rsidRPr="00DD1E00">
        <w:rPr>
          <w:highlight w:val="lightGray"/>
          <w:lang w:val="nl-BE"/>
        </w:rPr>
        <w:t xml:space="preserve"> asbest) duidelijk is dat bij eventuele </w:t>
      </w:r>
      <w:proofErr w:type="spellStart"/>
      <w:r w:rsidRPr="00DD1E00">
        <w:rPr>
          <w:highlight w:val="lightGray"/>
          <w:lang w:val="nl-BE"/>
        </w:rPr>
        <w:t>afzeving</w:t>
      </w:r>
      <w:proofErr w:type="spellEnd"/>
      <w:r w:rsidRPr="00DD1E00">
        <w:rPr>
          <w:highlight w:val="lightGray"/>
          <w:lang w:val="nl-BE"/>
        </w:rPr>
        <w:t xml:space="preserve"> de grove fractie niet zal voldoen aan de norm (concentratie van de asbeststukken in de grove fractie) – aangegeven dat het puin naar een vergunde inrichting afgevoerd moet worden. </w:t>
      </w:r>
    </w:p>
    <w:p w14:paraId="0FE6EE66" w14:textId="77777777" w:rsidR="00471C96" w:rsidRDefault="00DD1E00" w:rsidP="00C84370">
      <w:pPr>
        <w:pStyle w:val="ListParagraph"/>
        <w:numPr>
          <w:ilvl w:val="0"/>
          <w:numId w:val="4"/>
        </w:numPr>
        <w:rPr>
          <w:highlight w:val="lightGray"/>
          <w:lang w:val="nl-BE"/>
        </w:rPr>
      </w:pPr>
      <w:r w:rsidRPr="00DD1E00">
        <w:rPr>
          <w:highlight w:val="lightGray"/>
          <w:lang w:val="nl-BE"/>
        </w:rPr>
        <w:t>Zinkassen – verwijzing naar leidraad OVAM</w:t>
      </w:r>
    </w:p>
    <w:p w14:paraId="0FE6EE67" w14:textId="77777777" w:rsidR="00DD1E00" w:rsidRPr="00DD1E00" w:rsidRDefault="00471C96" w:rsidP="00C84370">
      <w:pPr>
        <w:pStyle w:val="ListParagraph"/>
        <w:numPr>
          <w:ilvl w:val="0"/>
          <w:numId w:val="4"/>
        </w:numPr>
        <w:rPr>
          <w:highlight w:val="lightGray"/>
          <w:lang w:val="nl-BE"/>
        </w:rPr>
      </w:pPr>
      <w:r>
        <w:rPr>
          <w:highlight w:val="lightGray"/>
          <w:lang w:val="nl-BE"/>
        </w:rPr>
        <w:t xml:space="preserve">Mijnsteen, … </w:t>
      </w:r>
      <w:r w:rsidR="00DD1E00" w:rsidRPr="00DD1E00">
        <w:rPr>
          <w:highlight w:val="lightGray"/>
          <w:lang w:val="nl-BE"/>
        </w:rPr>
        <w:t xml:space="preserve"> </w:t>
      </w:r>
    </w:p>
    <w:p w14:paraId="0FE6EE68" w14:textId="77777777" w:rsidR="00E32C44" w:rsidRDefault="00E32C44" w:rsidP="00E32C44">
      <w:pPr>
        <w:rPr>
          <w:lang w:val="nl-BE"/>
        </w:rPr>
      </w:pPr>
    </w:p>
    <w:p w14:paraId="0FE6EE69" w14:textId="77777777" w:rsidR="00592658" w:rsidRPr="00D951A9" w:rsidRDefault="00592658" w:rsidP="007567ED">
      <w:pPr>
        <w:pStyle w:val="Heading3"/>
        <w:rPr>
          <w:lang w:val="nl-BE"/>
        </w:rPr>
      </w:pPr>
      <w:bookmarkStart w:id="30" w:name="_Toc11145836"/>
      <w:r w:rsidRPr="00D951A9">
        <w:rPr>
          <w:lang w:val="nl-BE"/>
        </w:rPr>
        <w:t>Is begeleiding van een erkende bodemsaneringsdeskundige noodzakelijk bij de afgraving ?</w:t>
      </w:r>
      <w:bookmarkEnd w:id="30"/>
      <w:r w:rsidRPr="00D951A9">
        <w:rPr>
          <w:lang w:val="nl-BE"/>
        </w:rPr>
        <w:t xml:space="preserve"> </w:t>
      </w:r>
    </w:p>
    <w:p w14:paraId="0FE6EE6A" w14:textId="77777777" w:rsidR="00592658" w:rsidRPr="008C2BD1"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ja</w:t>
      </w:r>
    </w:p>
    <w:p w14:paraId="0FE6EE6B"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 xml:space="preserve">neen </w:t>
      </w:r>
    </w:p>
    <w:p w14:paraId="0FE6EE6C" w14:textId="77777777" w:rsidR="00592658" w:rsidRDefault="000E5F89" w:rsidP="00592658">
      <w:r>
        <w:t xml:space="preserve">Indien ja: </w:t>
      </w:r>
      <w:r w:rsidR="00592658">
        <w:t xml:space="preserve">concreet plan van aanpak </w:t>
      </w:r>
      <w:r w:rsidR="00471C96">
        <w:t xml:space="preserve">uitwerken in bijlage </w:t>
      </w:r>
    </w:p>
    <w:p w14:paraId="0FE6EE6D" w14:textId="77777777" w:rsidR="00592658" w:rsidRPr="008C2BD1" w:rsidRDefault="000E5F89" w:rsidP="00592658">
      <w:r w:rsidRPr="000E5F89">
        <w:rPr>
          <w:highlight w:val="lightGray"/>
          <w:shd w:val="clear" w:color="auto" w:fill="DDD9C3" w:themeFill="background2" w:themeFillShade="E6"/>
        </w:rPr>
        <w:t xml:space="preserve">Motivatie </w:t>
      </w:r>
    </w:p>
    <w:p w14:paraId="0FE6EE6E" w14:textId="77777777" w:rsidR="00592658" w:rsidRDefault="00592658" w:rsidP="00592658"/>
    <w:p w14:paraId="0FE6EE70" w14:textId="77777777" w:rsidR="00592658" w:rsidRPr="00D951A9" w:rsidRDefault="00592658" w:rsidP="007567ED">
      <w:pPr>
        <w:pStyle w:val="Heading3"/>
        <w:rPr>
          <w:lang w:val="nl-BE"/>
        </w:rPr>
      </w:pPr>
      <w:bookmarkStart w:id="31" w:name="_Toc11145837"/>
      <w:r w:rsidRPr="00D951A9">
        <w:rPr>
          <w:lang w:val="nl-BE"/>
        </w:rPr>
        <w:t>Zal in een latere fase, ten laatste tijdens de uitvoering van de werken, bijkomend milieuonderzoek noodzakelijk zijn ?</w:t>
      </w:r>
      <w:bookmarkEnd w:id="31"/>
    </w:p>
    <w:p w14:paraId="0FE6EE71" w14:textId="77777777" w:rsidR="00592658" w:rsidRDefault="00592658" w:rsidP="00592658">
      <w:r w:rsidRPr="008C2BD1">
        <w:fldChar w:fldCharType="begin">
          <w:ffData>
            <w:name w:val="Check14"/>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ja</w:t>
      </w:r>
    </w:p>
    <w:p w14:paraId="0FE6EE72"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 xml:space="preserve">neen </w:t>
      </w:r>
    </w:p>
    <w:p w14:paraId="0FE6EE73" w14:textId="77777777" w:rsidR="00592658" w:rsidRPr="008C2BD1" w:rsidRDefault="00592658" w:rsidP="00592658">
      <w:r>
        <w:t xml:space="preserve">Indien ja, concreet plan van aanpak uitwerken  </w:t>
      </w:r>
      <w:r w:rsidR="00471C96">
        <w:t xml:space="preserve">in bijlage </w:t>
      </w:r>
    </w:p>
    <w:tbl>
      <w:tblPr>
        <w:tblStyle w:val="TableGrid"/>
        <w:tblW w:w="0" w:type="auto"/>
        <w:tblLook w:val="04A0" w:firstRow="1" w:lastRow="0" w:firstColumn="1" w:lastColumn="0" w:noHBand="0" w:noVBand="1"/>
      </w:tblPr>
      <w:tblGrid>
        <w:gridCol w:w="9137"/>
      </w:tblGrid>
      <w:tr w:rsidR="00471C96" w14:paraId="0FE6EE7A" w14:textId="77777777" w:rsidTr="00362B11">
        <w:tc>
          <w:tcPr>
            <w:tcW w:w="9137" w:type="dxa"/>
          </w:tcPr>
          <w:p w14:paraId="0FE6EE74" w14:textId="77777777" w:rsidR="00471C96" w:rsidRPr="00880F3F" w:rsidRDefault="00471C96" w:rsidP="00390C28">
            <w:pPr>
              <w:pStyle w:val="Quote"/>
              <w:rPr>
                <w:b/>
                <w:i/>
              </w:rPr>
            </w:pPr>
            <w:r w:rsidRPr="00880F3F">
              <w:rPr>
                <w:b/>
                <w:i/>
              </w:rPr>
              <w:t xml:space="preserve">Noot aan de EBSD </w:t>
            </w:r>
          </w:p>
          <w:p w14:paraId="0FE6EE75" w14:textId="77777777" w:rsidR="00471C96" w:rsidRDefault="00471C96" w:rsidP="00880F3F">
            <w:pPr>
              <w:pStyle w:val="Quote"/>
            </w:pPr>
            <w:r>
              <w:t xml:space="preserve">Aandachtspunt met betrekking tot het toekennen van het eerste cijfer van de driedelige code </w:t>
            </w:r>
            <w:r w:rsidRPr="00471C96">
              <w:rPr>
                <w:b/>
              </w:rPr>
              <w:t>x</w:t>
            </w:r>
            <w:r>
              <w:t xml:space="preserve">yz. </w:t>
            </w:r>
          </w:p>
          <w:p w14:paraId="0FE6EE78" w14:textId="46EA2CDE" w:rsidR="00471C96" w:rsidRDefault="00471C96" w:rsidP="00880F3F">
            <w:pPr>
              <w:pStyle w:val="Quote"/>
            </w:pPr>
            <w:r>
              <w:t xml:space="preserve">Indien technisch verslag </w:t>
            </w:r>
            <w:r w:rsidR="00A214DB">
              <w:t xml:space="preserve">en studie ontvangende grond onafhankelijk van elkaar zijn </w:t>
            </w:r>
            <w:r>
              <w:t xml:space="preserve">opgesteld, </w:t>
            </w:r>
            <w:r w:rsidR="00A214DB">
              <w:t xml:space="preserve">evalueert de erkende bodembeheerorganisatie, de E-TOP of de E-CGR of de partij voldoet aan de acceptatiecriteria van de bestemming, en dit (cfr. standaardprocedure SOG) op basis van de afbakening van de partij op het zoneringsplan door de EBSD </w:t>
            </w:r>
            <w:r w:rsidR="007B70DC">
              <w:t xml:space="preserve">en </w:t>
            </w:r>
            <w:r w:rsidR="00A214DB">
              <w:t xml:space="preserve">de toegekende milieukwaliteit. </w:t>
            </w:r>
          </w:p>
          <w:p w14:paraId="0FE6EE79" w14:textId="77777777" w:rsidR="00A214DB" w:rsidRPr="00A214DB" w:rsidRDefault="00A214DB" w:rsidP="00880F3F">
            <w:pPr>
              <w:pStyle w:val="Quote"/>
            </w:pPr>
            <w:r>
              <w:t xml:space="preserve">Specifiek aandachtspunt:  de acceptatiecriteria van groeves zijn niet per se afgestemd op de driedelige code. </w:t>
            </w:r>
          </w:p>
        </w:tc>
      </w:tr>
    </w:tbl>
    <w:p w14:paraId="0FE6EE7B" w14:textId="77777777" w:rsidR="000E5F89" w:rsidRPr="008C2BD1" w:rsidRDefault="000E5F89" w:rsidP="000E5F89">
      <w:r w:rsidRPr="000E5F89">
        <w:rPr>
          <w:highlight w:val="lightGray"/>
          <w:shd w:val="clear" w:color="auto" w:fill="DDD9C3" w:themeFill="background2" w:themeFillShade="E6"/>
        </w:rPr>
        <w:t xml:space="preserve"> </w:t>
      </w:r>
    </w:p>
    <w:p w14:paraId="0FE6EE7C" w14:textId="02D203A4" w:rsidR="00592658" w:rsidRPr="00D951A9" w:rsidRDefault="00592658" w:rsidP="007567ED">
      <w:pPr>
        <w:pStyle w:val="Heading3"/>
        <w:rPr>
          <w:lang w:val="nl-BE"/>
        </w:rPr>
      </w:pPr>
      <w:bookmarkStart w:id="32" w:name="_Toc11145838"/>
      <w:r w:rsidRPr="00D951A9">
        <w:rPr>
          <w:lang w:val="nl-BE"/>
        </w:rPr>
        <w:t>Zijn er redenen om aan te nemen dat er op het terrein van herkomst eventueel zal moeten worden overgegaan tot bodemsanering in het kader van het decreet van 22 februari 1995 betreffende de bodemsanering ?</w:t>
      </w:r>
      <w:bookmarkEnd w:id="32"/>
    </w:p>
    <w:p w14:paraId="0FE6EE7D" w14:textId="77777777" w:rsidR="00C836A9" w:rsidRPr="008C2BD1" w:rsidRDefault="00C836A9" w:rsidP="00C836A9">
      <w:r w:rsidRPr="008C2BD1">
        <w:fldChar w:fldCharType="begin">
          <w:ffData>
            <w:name w:val="Check14"/>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ja</w:t>
      </w:r>
    </w:p>
    <w:p w14:paraId="0FE6EE7E" w14:textId="77777777" w:rsidR="00592658" w:rsidRPr="008C2BD1" w:rsidRDefault="00592658" w:rsidP="00592658">
      <w:r w:rsidRPr="008C2BD1">
        <w:fldChar w:fldCharType="begin">
          <w:ffData>
            <w:name w:val="Check15"/>
            <w:enabled/>
            <w:calcOnExit w:val="0"/>
            <w:checkBox>
              <w:sizeAuto/>
              <w:default w:val="0"/>
            </w:checkBox>
          </w:ffData>
        </w:fldChar>
      </w:r>
      <w:r w:rsidRPr="008C2BD1">
        <w:instrText xml:space="preserve"> FORMCHECKBOX </w:instrText>
      </w:r>
      <w:r w:rsidR="006D525B">
        <w:fldChar w:fldCharType="separate"/>
      </w:r>
      <w:r w:rsidRPr="008C2BD1">
        <w:fldChar w:fldCharType="end"/>
      </w:r>
      <w:r w:rsidRPr="008C2BD1">
        <w:tab/>
        <w:t xml:space="preserve">neen </w:t>
      </w:r>
    </w:p>
    <w:p w14:paraId="0FE6EE7F" w14:textId="77777777" w:rsidR="00592658" w:rsidRDefault="00592658" w:rsidP="00592658">
      <w:r w:rsidRPr="008C2BD1">
        <w:t xml:space="preserve"> </w:t>
      </w:r>
    </w:p>
    <w:tbl>
      <w:tblPr>
        <w:tblStyle w:val="TableGrid"/>
        <w:tblW w:w="0" w:type="auto"/>
        <w:tblLook w:val="04A0" w:firstRow="1" w:lastRow="0" w:firstColumn="1" w:lastColumn="0" w:noHBand="0" w:noVBand="1"/>
      </w:tblPr>
      <w:tblGrid>
        <w:gridCol w:w="9288"/>
      </w:tblGrid>
      <w:tr w:rsidR="005412BE" w14:paraId="241229F3" w14:textId="77777777" w:rsidTr="00F1682A">
        <w:tc>
          <w:tcPr>
            <w:tcW w:w="9288" w:type="dxa"/>
          </w:tcPr>
          <w:p w14:paraId="49A72FB3" w14:textId="7BF4143E" w:rsidR="005412BE" w:rsidRPr="005412BE" w:rsidRDefault="005412BE" w:rsidP="005412BE">
            <w:pPr>
              <w:pStyle w:val="Quote"/>
              <w:rPr>
                <w:b/>
                <w:i/>
              </w:rPr>
            </w:pPr>
            <w:r w:rsidRPr="005412BE">
              <w:rPr>
                <w:b/>
                <w:i/>
              </w:rPr>
              <w:t xml:space="preserve">Noot aan de EBSD </w:t>
            </w:r>
          </w:p>
          <w:p w14:paraId="00F7234E" w14:textId="69DBA689" w:rsidR="00C836A9" w:rsidRPr="00C836A9" w:rsidRDefault="005412BE" w:rsidP="00C836A9">
            <w:pPr>
              <w:pStyle w:val="Quote"/>
            </w:pPr>
            <w:r>
              <w:t xml:space="preserve">Het overschrijden van de bodemsaneringsnorm of zelfs het vaststellen van verontreiniging met asbest leidt niet per definitie tot een verplichting voor de opmaak van een beschrijvend bodemonderzoek.  Deze paragraaf is bedoeld om de opdrachtgever er expliciet op te wijzen wanneer de vaststellingen in dit technisch verslag andere verplichtingen </w:t>
            </w:r>
            <w:r w:rsidR="009C0B26">
              <w:t xml:space="preserve">kunnen </w:t>
            </w:r>
            <w:r>
              <w:t>triggeren in het kader van het bodemdecreet</w:t>
            </w:r>
            <w:r w:rsidR="009C0B26">
              <w:t xml:space="preserve">, uiteraard op basis van de beschikbare gegevens (een technisch verslag omvat per definitie niet de vereiste gegevens om hierover een uitspraak te doen). De essentie is dat de bouwheer geïnformeerd en geadviseerd wordt over eventuele extra stappen. </w:t>
            </w:r>
            <w:r w:rsidR="00C836A9">
              <w:t xml:space="preserve"> </w:t>
            </w:r>
          </w:p>
        </w:tc>
      </w:tr>
    </w:tbl>
    <w:p w14:paraId="7F8646D1" w14:textId="120B6BBF" w:rsidR="00F530A0" w:rsidRDefault="00F530A0" w:rsidP="00F1682A">
      <w:pPr>
        <w:pStyle w:val="Heading3"/>
      </w:pPr>
      <w:proofErr w:type="spellStart"/>
      <w:r>
        <w:t>Japanse</w:t>
      </w:r>
      <w:proofErr w:type="spellEnd"/>
      <w:r>
        <w:t xml:space="preserve"> </w:t>
      </w:r>
      <w:proofErr w:type="spellStart"/>
      <w:r>
        <w:t>Duizendknoop</w:t>
      </w:r>
      <w:proofErr w:type="spellEnd"/>
      <w:r>
        <w:t xml:space="preserve"> (</w:t>
      </w:r>
      <w:proofErr w:type="spellStart"/>
      <w:r>
        <w:t>indien</w:t>
      </w:r>
      <w:proofErr w:type="spellEnd"/>
      <w:r>
        <w:t xml:space="preserve"> relevant) </w:t>
      </w:r>
    </w:p>
    <w:sdt>
      <w:sdtPr>
        <w:id w:val="-935209648"/>
        <w:placeholder>
          <w:docPart w:val="DefaultPlaceholder_-1854013440"/>
        </w:placeholder>
      </w:sdtPr>
      <w:sdtContent>
        <w:p w14:paraId="442EA3A9" w14:textId="1EF64B76" w:rsidR="00F530A0" w:rsidRPr="00886869" w:rsidRDefault="00F530A0" w:rsidP="00886869">
          <w:pPr>
            <w:spacing w:before="100" w:beforeAutospacing="1" w:after="100" w:afterAutospacing="1"/>
            <w:rPr>
              <w:rFonts w:ascii="Arial" w:hAnsi="Arial" w:cs="Arial"/>
              <w:sz w:val="20"/>
              <w:szCs w:val="20"/>
            </w:rPr>
          </w:pPr>
          <w:r w:rsidRPr="00886869">
            <w:t xml:space="preserve">Op het terrein werd invasieve Duizendknoop vastgesteld.  Om de verdere verspreiding van deze soort tegen te gaan en/of de potentiële schade die dit met zich meebrengt te vermijden,  zijn preventieve maatregelen nodig zoals (1) een voorbehandeling om ervoor te zorgen dat de grond vrij is van plantenresten (in het bijzonder stukken wortelstok of knopen) of (2) een aangepaste toepassing op de bestemming om verdere groei van de plant te verhinderen (bvb. gebruik op voldoende diepte). In het laatste geval </w:t>
          </w:r>
          <w:r w:rsidRPr="004B2743">
            <w:t>is overleg met de eindgebruiker essentieel.</w:t>
          </w:r>
          <w:r w:rsidR="0022686C">
            <w:t xml:space="preserve"> Op de website van Grondbank vindt u een factsheet </w:t>
          </w:r>
          <w:r w:rsidR="0022686C" w:rsidRPr="00886869">
            <w:rPr>
              <w:i/>
              <w:iCs/>
            </w:rPr>
            <w:t>Japanse Duizendnoop en grondverzet</w:t>
          </w:r>
          <w:r w:rsidR="0022686C">
            <w:t xml:space="preserve"> met tips voor omgaan met deze invasieve plant.</w:t>
          </w:r>
        </w:p>
      </w:sdtContent>
    </w:sdt>
    <w:p w14:paraId="00E892B3" w14:textId="049FBF9B" w:rsidR="00F1682A" w:rsidRDefault="003829AC" w:rsidP="00F1682A">
      <w:pPr>
        <w:pStyle w:val="Heading3"/>
      </w:pPr>
      <w:proofErr w:type="spellStart"/>
      <w:r>
        <w:t>B</w:t>
      </w:r>
      <w:r w:rsidR="00F1682A">
        <w:t>odemzorg</w:t>
      </w:r>
      <w:proofErr w:type="spellEnd"/>
      <w:r w:rsidR="00F1682A">
        <w:t xml:space="preserve"> </w:t>
      </w:r>
    </w:p>
    <w:p w14:paraId="353E5278" w14:textId="77777777" w:rsidR="00E41FBF" w:rsidRPr="00886869" w:rsidRDefault="003829AC" w:rsidP="003829AC">
      <w:pPr>
        <w:rPr>
          <w:lang w:val="nl-BE"/>
        </w:rPr>
      </w:pPr>
      <w:r w:rsidRPr="00886869">
        <w:rPr>
          <w:lang w:val="nl-BE"/>
        </w:rPr>
        <w:t xml:space="preserve">Dit technisch verslag doet een uitspraak over de </w:t>
      </w:r>
      <w:proofErr w:type="spellStart"/>
      <w:r w:rsidRPr="00886869">
        <w:rPr>
          <w:lang w:val="nl-BE"/>
        </w:rPr>
        <w:t>milieuhygiënische</w:t>
      </w:r>
      <w:proofErr w:type="spellEnd"/>
      <w:r w:rsidRPr="00886869">
        <w:rPr>
          <w:lang w:val="nl-BE"/>
        </w:rPr>
        <w:t xml:space="preserve"> kwaliteit van de bodemmaterialen die </w:t>
      </w:r>
      <w:r w:rsidR="00E41FBF" w:rsidRPr="00886869">
        <w:rPr>
          <w:lang w:val="nl-BE"/>
        </w:rPr>
        <w:t xml:space="preserve">zullen </w:t>
      </w:r>
      <w:r w:rsidRPr="00886869">
        <w:rPr>
          <w:lang w:val="nl-BE"/>
        </w:rPr>
        <w:t>vrijkomen</w:t>
      </w:r>
      <w:r w:rsidR="00E41FBF" w:rsidRPr="00886869">
        <w:rPr>
          <w:lang w:val="nl-BE"/>
        </w:rPr>
        <w:t xml:space="preserve"> tijdens de werken</w:t>
      </w:r>
      <w:r w:rsidRPr="00886869">
        <w:rPr>
          <w:lang w:val="nl-BE"/>
        </w:rPr>
        <w:t xml:space="preserve">. </w:t>
      </w:r>
      <w:r w:rsidR="00E41FBF" w:rsidRPr="00886869">
        <w:rPr>
          <w:lang w:val="nl-BE"/>
        </w:rPr>
        <w:t xml:space="preserve"> </w:t>
      </w:r>
    </w:p>
    <w:p w14:paraId="7F424A24" w14:textId="77777777" w:rsidR="00E41FBF" w:rsidRPr="00886869" w:rsidRDefault="00E41FBF" w:rsidP="00E41FBF">
      <w:pPr>
        <w:pStyle w:val="ListParagraph"/>
        <w:numPr>
          <w:ilvl w:val="0"/>
          <w:numId w:val="4"/>
        </w:numPr>
        <w:rPr>
          <w:lang w:val="nl-BE"/>
        </w:rPr>
      </w:pPr>
      <w:r w:rsidRPr="00886869">
        <w:rPr>
          <w:lang w:val="nl-BE"/>
        </w:rPr>
        <w:t xml:space="preserve">De toegekende driedelige code vat de wettelijke randvoorwaarden voor hergebruik samen. </w:t>
      </w:r>
    </w:p>
    <w:p w14:paraId="42DA1FCE" w14:textId="331A4F5E" w:rsidR="003829AC" w:rsidRPr="00886869" w:rsidRDefault="00E41FBF" w:rsidP="00886869">
      <w:pPr>
        <w:pStyle w:val="ListParagraph"/>
        <w:numPr>
          <w:ilvl w:val="0"/>
          <w:numId w:val="4"/>
        </w:numPr>
        <w:rPr>
          <w:lang w:val="nl-BE"/>
        </w:rPr>
      </w:pPr>
      <w:r w:rsidRPr="00886869">
        <w:rPr>
          <w:lang w:val="nl-BE"/>
        </w:rPr>
        <w:t xml:space="preserve">De indeling in één of meerdere kadastrale werkzones maakt duidelijk waar </w:t>
      </w:r>
      <w:r w:rsidR="001D454D" w:rsidRPr="00886869">
        <w:rPr>
          <w:lang w:val="nl-BE"/>
        </w:rPr>
        <w:t xml:space="preserve">deze </w:t>
      </w:r>
      <w:r w:rsidRPr="00886869">
        <w:rPr>
          <w:lang w:val="nl-BE"/>
        </w:rPr>
        <w:t xml:space="preserve">partijen hergebruikt kunnen worden binnen de eigen projectzone. </w:t>
      </w:r>
    </w:p>
    <w:p w14:paraId="2F1DD388" w14:textId="3E932DA6" w:rsidR="008D66D9" w:rsidRDefault="00624E08" w:rsidP="00886869">
      <w:r>
        <w:t xml:space="preserve">Duurzaam hergebruik van bodemmaterialen </w:t>
      </w:r>
      <w:r w:rsidR="00856D9C">
        <w:t xml:space="preserve">vergt echter ook aandacht voor fysische en biologische kenmerken van de grond, en niet enkel de </w:t>
      </w:r>
      <w:r>
        <w:t xml:space="preserve">verontreinigingsgraad. </w:t>
      </w:r>
      <w:r w:rsidR="008D66D9">
        <w:t>Of de grond geschikt is voor aanplantingen of voldoende doorlatend is voor hemelwaterinfiltratie hangt niet enkel af van de driedelige code in het technisch verslag</w:t>
      </w:r>
      <w:r w:rsidR="00AD01E2">
        <w:t xml:space="preserve">. </w:t>
      </w:r>
    </w:p>
    <w:p w14:paraId="20BBBAB1" w14:textId="3B33506B" w:rsidR="00EC0D25" w:rsidRPr="00886869" w:rsidRDefault="00553A2B" w:rsidP="00EC0D25">
      <w:pPr>
        <w:rPr>
          <w:lang w:val="nl-BE"/>
        </w:rPr>
      </w:pPr>
      <w:r w:rsidRPr="00886869">
        <w:rPr>
          <w:lang w:val="nl-BE"/>
        </w:rPr>
        <w:t xml:space="preserve">Meer informatie vindt u op </w:t>
      </w:r>
      <w:hyperlink r:id="rId17" w:history="1">
        <w:r w:rsidR="00886869" w:rsidRPr="0020744A">
          <w:rPr>
            <w:rStyle w:val="Hyperlink"/>
            <w:lang w:val="nl-BE"/>
          </w:rPr>
          <w:t>https://www.grondbank.be/bodemzorg/algemeen</w:t>
        </w:r>
      </w:hyperlink>
      <w:r w:rsidR="00886869">
        <w:rPr>
          <w:lang w:val="nl-BE"/>
        </w:rPr>
        <w:t xml:space="preserve"> </w:t>
      </w:r>
      <w:r w:rsidR="00AD01E2" w:rsidRPr="00886869">
        <w:rPr>
          <w:lang w:val="nl-BE"/>
        </w:rPr>
        <w:t xml:space="preserve"> </w:t>
      </w:r>
    </w:p>
    <w:p w14:paraId="078ED5D5" w14:textId="0C053383" w:rsidR="00553A2B" w:rsidRPr="008C2BD1" w:rsidRDefault="00553A2B" w:rsidP="00553A2B">
      <w:r>
        <w:rPr>
          <w:highlight w:val="lightGray"/>
          <w:shd w:val="clear" w:color="auto" w:fill="DDD9C3" w:themeFill="background2" w:themeFillShade="E6"/>
        </w:rPr>
        <w:t xml:space="preserve">Concretiseren indien gewenst. </w:t>
      </w:r>
      <w:r w:rsidRPr="000E5F89">
        <w:rPr>
          <w:highlight w:val="lightGray"/>
          <w:shd w:val="clear" w:color="auto" w:fill="DDD9C3" w:themeFill="background2" w:themeFillShade="E6"/>
        </w:rPr>
        <w:t xml:space="preserve"> </w:t>
      </w:r>
    </w:p>
    <w:p w14:paraId="77B8503A" w14:textId="57F8AD83" w:rsidR="00553A2B" w:rsidRPr="004B2743" w:rsidRDefault="00553A2B" w:rsidP="00886869"/>
    <w:p w14:paraId="2C94C02C" w14:textId="25556A4F" w:rsidR="003C099F" w:rsidRDefault="003C099F" w:rsidP="00EC0D25">
      <w:pPr>
        <w:spacing w:before="0" w:after="0"/>
        <w:rPr>
          <w:ins w:id="33" w:author="Elisa Vermeulen" w:date="2020-12-16T10:37:00Z"/>
        </w:rPr>
      </w:pPr>
      <w:r>
        <w:br w:type="page"/>
      </w:r>
    </w:p>
    <w:p w14:paraId="447CA341" w14:textId="77777777" w:rsidR="00EC0D25" w:rsidRDefault="00EC0D25">
      <w:pPr>
        <w:spacing w:before="0" w:after="0"/>
        <w:rPr>
          <w:b/>
          <w:sz w:val="24"/>
        </w:rPr>
      </w:pPr>
    </w:p>
    <w:p w14:paraId="0FE6EE80" w14:textId="062AA1FB" w:rsidR="007567ED" w:rsidRDefault="007567ED" w:rsidP="007567ED">
      <w:pPr>
        <w:pStyle w:val="Heading2"/>
      </w:pPr>
      <w:bookmarkStart w:id="34" w:name="_Toc11145839"/>
      <w:r>
        <w:t>Verklaring EBSD</w:t>
      </w:r>
      <w:bookmarkEnd w:id="34"/>
      <w:r>
        <w:t xml:space="preserve"> </w:t>
      </w:r>
    </w:p>
    <w:p w14:paraId="18795FCF" w14:textId="77777777" w:rsidR="001F5534" w:rsidRDefault="001F5534" w:rsidP="001F5534">
      <w:pPr>
        <w:jc w:val="both"/>
      </w:pPr>
      <w:r w:rsidRPr="008C2BD1">
        <w:t>Ondergetekende bevestigt dat bij de opmaak van dit technisch verslag</w:t>
      </w:r>
      <w:r>
        <w:t xml:space="preserve"> </w:t>
      </w:r>
      <w:r w:rsidRPr="008C2BD1">
        <w:t>de bodem</w:t>
      </w:r>
      <w:r>
        <w:t xml:space="preserve">materialen </w:t>
      </w:r>
      <w:r w:rsidRPr="008C2BD1">
        <w:t xml:space="preserve">werd bemonsterd </w:t>
      </w:r>
      <w:r>
        <w:t xml:space="preserve">en geanalyseerd </w:t>
      </w:r>
      <w:r w:rsidRPr="008C2BD1">
        <w:t>overeenkomstig de bepalingen van Vlarebo en de geldende standaardprocedures en codes van goede praktijk (OVAM</w:t>
      </w:r>
      <w:r>
        <w:t xml:space="preserve">). </w:t>
      </w:r>
    </w:p>
    <w:p w14:paraId="0FE6EE82" w14:textId="5420138D" w:rsidR="00592658" w:rsidRDefault="00592658" w:rsidP="00A67381">
      <w:pPr>
        <w:jc w:val="both"/>
      </w:pPr>
      <w:r w:rsidRPr="008C2BD1">
        <w:t>Ondergetekende verklaart dat de gegevens opgenomen in dit verslag stroken met de huidige toestand van het terrein en bevestigt dat de bekomen gegevens (in alle redelijkheid) voldoende garanties bieden voor de beschreven bodemkwaliteit.</w:t>
      </w:r>
    </w:p>
    <w:p w14:paraId="0FE6EE83" w14:textId="389A1947" w:rsidR="00592658" w:rsidRPr="008C2BD1" w:rsidRDefault="00592658" w:rsidP="00A67381">
      <w:pPr>
        <w:jc w:val="both"/>
      </w:pPr>
      <w:r w:rsidRPr="008C2BD1">
        <w:t>Ondergetekende verklaart dat hij weet heeft van het feit dat de vzw Grondbank gegevens die teveel worden aangeleverd niet zal controleren en dus ook niet kan instaan voor de juistheid ervan, zelfs niet na nazicht.</w:t>
      </w:r>
    </w:p>
    <w:p w14:paraId="6C77FAE1" w14:textId="77777777" w:rsidR="00F722D1" w:rsidRDefault="00AF7B45" w:rsidP="00F722D1">
      <w:pPr>
        <w:ind w:right="12"/>
      </w:pPr>
      <w:r>
        <w:t xml:space="preserve">Ondergetekende verklaart </w:t>
      </w:r>
      <w:r w:rsidR="002A1D14" w:rsidRPr="002A1D14">
        <w:t>dat dit rapport is uitgevoerd volgens de standaardprocedure voor de opmaak van een technisch verslag</w:t>
      </w:r>
      <w:r w:rsidR="00727F95">
        <w:t>.</w:t>
      </w:r>
    </w:p>
    <w:p w14:paraId="0EDAB4E3" w14:textId="0E5EF8B5" w:rsidR="00727F95" w:rsidRDefault="002573B8" w:rsidP="00F722D1">
      <w:pPr>
        <w:ind w:right="12"/>
      </w:pPr>
      <w:r>
        <w:t xml:space="preserve">Ondergetekende verklaart </w:t>
      </w:r>
      <w:r w:rsidR="00727F95">
        <w:t xml:space="preserve">dat hij voor het uitvoeren van deze opdracht niet in onverenigbaarheid verkeert of dat hij bij een situatie van onverenigbaarheid beheersmaatregelen heeft genomen. </w:t>
      </w:r>
    </w:p>
    <w:p w14:paraId="6E514092" w14:textId="728A4109" w:rsidR="00A67381" w:rsidRDefault="00A67381" w:rsidP="00A67381">
      <w:pPr>
        <w:jc w:val="both"/>
      </w:pPr>
      <w:r>
        <w:t>Onderget</w:t>
      </w:r>
      <w:r w:rsidR="003C37D8">
        <w:t>eke</w:t>
      </w:r>
      <w:r>
        <w:t xml:space="preserve">nde verklaart </w:t>
      </w:r>
      <w:r w:rsidR="00B31B7D">
        <w:t xml:space="preserve">dat </w:t>
      </w:r>
      <w:r w:rsidR="001670DC">
        <w:t xml:space="preserve">voorliggend rapport representatief is voor de verontreinigingstoestand van de onderzoekslocatie en </w:t>
      </w:r>
      <w:r>
        <w:t xml:space="preserve">dat de meegestuurde digitale gegevens overeenstemmen met de inhoud van het rapport. </w:t>
      </w:r>
    </w:p>
    <w:p w14:paraId="2CFB8BFD" w14:textId="77777777" w:rsidR="003C37D8" w:rsidRDefault="003C37D8" w:rsidP="00A67381">
      <w:pPr>
        <w:jc w:val="both"/>
      </w:pPr>
    </w:p>
    <w:p w14:paraId="23304782" w14:textId="2AC171CF" w:rsidR="00AF7B45" w:rsidRDefault="00826B48" w:rsidP="00592658">
      <w:pPr>
        <w:rPr>
          <w:b/>
        </w:rPr>
      </w:pPr>
      <w:r w:rsidRPr="00826B48">
        <w:rPr>
          <w:b/>
        </w:rPr>
        <w:t>Ondertekeningstabel</w:t>
      </w:r>
    </w:p>
    <w:p w14:paraId="2FC6D6BA" w14:textId="77777777" w:rsidR="00A543C3" w:rsidRPr="008C2BD1" w:rsidRDefault="00A543C3" w:rsidP="00A543C3">
      <w:r w:rsidRPr="008C2BD1">
        <w:t xml:space="preserve">Gedaan te </w:t>
      </w:r>
      <w:r w:rsidRPr="008C2BD1">
        <w:fldChar w:fldCharType="begin">
          <w:ffData>
            <w:name w:val="Text134"/>
            <w:enabled/>
            <w:calcOnExit w:val="0"/>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r w:rsidRPr="008C2BD1">
        <w:t xml:space="preserve"> op  </w:t>
      </w:r>
      <w:r w:rsidRPr="008C2BD1">
        <w:fldChar w:fldCharType="begin">
          <w:ffData>
            <w:name w:val="Text135"/>
            <w:enabled/>
            <w:calcOnExit w:val="0"/>
            <w:textInput>
              <w:type w:val="date"/>
              <w:format w:val="d/MM/yyyy"/>
            </w:textInput>
          </w:ffData>
        </w:fldChar>
      </w:r>
      <w:r w:rsidRPr="008C2BD1">
        <w:instrText xml:space="preserve"> FORMTEXT </w:instrText>
      </w:r>
      <w:r w:rsidRPr="008C2BD1">
        <w:fldChar w:fldCharType="separate"/>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rPr>
          <w:rFonts w:ascii="MS Mincho" w:eastAsia="MS Mincho" w:hAnsi="MS Mincho" w:cs="MS Mincho" w:hint="eastAsia"/>
        </w:rPr>
        <w:t> </w:t>
      </w:r>
      <w:r w:rsidRPr="008C2BD1">
        <w:fldChar w:fldCharType="end"/>
      </w:r>
    </w:p>
    <w:tbl>
      <w:tblPr>
        <w:tblStyle w:val="TableGrid"/>
        <w:tblW w:w="0" w:type="auto"/>
        <w:tblLook w:val="04A0" w:firstRow="1" w:lastRow="0" w:firstColumn="1" w:lastColumn="0" w:noHBand="0" w:noVBand="1"/>
      </w:tblPr>
      <w:tblGrid>
        <w:gridCol w:w="4719"/>
        <w:gridCol w:w="4569"/>
      </w:tblGrid>
      <w:tr w:rsidR="00A67381" w14:paraId="525560A6" w14:textId="77777777" w:rsidTr="00A67381">
        <w:tc>
          <w:tcPr>
            <w:tcW w:w="5161" w:type="dxa"/>
          </w:tcPr>
          <w:p w14:paraId="76AC5A6B" w14:textId="48331E76" w:rsidR="00A67381" w:rsidRDefault="00A67381" w:rsidP="00592658">
            <w:r>
              <w:t xml:space="preserve">Naam van de persoon die beschikt over de individuele handtekeningsbevoegdheid (art 53/4 </w:t>
            </w:r>
            <w:r w:rsidR="00826B48">
              <w:t>§1 VLAREL)</w:t>
            </w:r>
          </w:p>
        </w:tc>
        <w:tc>
          <w:tcPr>
            <w:tcW w:w="5161" w:type="dxa"/>
          </w:tcPr>
          <w:p w14:paraId="4D15A485" w14:textId="7BA1BB8B"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3CB2148C" w14:textId="77777777" w:rsidTr="00A67381">
        <w:tc>
          <w:tcPr>
            <w:tcW w:w="5161" w:type="dxa"/>
          </w:tcPr>
          <w:p w14:paraId="3069B472" w14:textId="0E6EC9F5" w:rsidR="00A67381" w:rsidRDefault="00826B48" w:rsidP="00592658">
            <w:r>
              <w:t xml:space="preserve">Naam van de kwaliteitsverantwoordelijke voor dit rapport </w:t>
            </w:r>
          </w:p>
        </w:tc>
        <w:tc>
          <w:tcPr>
            <w:tcW w:w="5161" w:type="dxa"/>
          </w:tcPr>
          <w:p w14:paraId="623C41B8" w14:textId="4E1C9AAE"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r w:rsidR="00A67381" w14:paraId="2AAE916C" w14:textId="77777777" w:rsidTr="00A67381">
        <w:tc>
          <w:tcPr>
            <w:tcW w:w="5161" w:type="dxa"/>
          </w:tcPr>
          <w:p w14:paraId="16CB1D7F" w14:textId="602CE5F2" w:rsidR="00A67381" w:rsidRDefault="00826B48" w:rsidP="00592658">
            <w:r>
              <w:t xml:space="preserve">Naam van de persoon die de erkende bodemsaneringsdeskundige rechtsgeldig kan vertegenwoordigen tegenover derden. </w:t>
            </w:r>
          </w:p>
        </w:tc>
        <w:tc>
          <w:tcPr>
            <w:tcW w:w="5161" w:type="dxa"/>
          </w:tcPr>
          <w:p w14:paraId="0937546D" w14:textId="1A538732" w:rsidR="00A67381" w:rsidRDefault="00826B48" w:rsidP="00592658">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naam</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r>
              <w:t xml:space="preserve"> + </w:t>
            </w:r>
            <w:r w:rsidRPr="00826B48">
              <w:rPr>
                <w:rFonts w:cstheme="minorHAnsi"/>
              </w:rPr>
              <w:fldChar w:fldCharType="begin">
                <w:ffData>
                  <w:name w:val="Text135"/>
                  <w:enabled/>
                  <w:calcOnExit w:val="0"/>
                  <w:textInput>
                    <w:type w:val="date"/>
                    <w:format w:val="d/MM/yyyy"/>
                  </w:textInput>
                </w:ffData>
              </w:fldChar>
            </w:r>
            <w:r w:rsidRPr="00826B48">
              <w:rPr>
                <w:rFonts w:cstheme="minorHAnsi"/>
              </w:rPr>
              <w:instrText xml:space="preserve"> FORMTEXT </w:instrText>
            </w:r>
            <w:r w:rsidRPr="00826B48">
              <w:rPr>
                <w:rFonts w:cstheme="minorHAnsi"/>
              </w:rPr>
            </w:r>
            <w:r w:rsidRPr="00826B48">
              <w:rPr>
                <w:rFonts w:cstheme="minorHAnsi"/>
              </w:rPr>
              <w:fldChar w:fldCharType="separate"/>
            </w:r>
            <w:r w:rsidRPr="00826B48">
              <w:rPr>
                <w:rFonts w:eastAsia="MS Mincho" w:cstheme="minorHAnsi"/>
              </w:rPr>
              <w:t> </w:t>
            </w:r>
            <w:r w:rsidRPr="00826B48">
              <w:rPr>
                <w:rFonts w:eastAsia="MS Mincho" w:cstheme="minorHAnsi"/>
              </w:rPr>
              <w:t>handtekening</w:t>
            </w:r>
            <w:r w:rsidRPr="00826B48">
              <w:rPr>
                <w:rFonts w:eastAsia="MS Mincho" w:cstheme="minorHAnsi"/>
              </w:rPr>
              <w:t> </w:t>
            </w:r>
            <w:r w:rsidRPr="00826B48">
              <w:rPr>
                <w:rFonts w:eastAsia="MS Mincho" w:cstheme="minorHAnsi"/>
              </w:rPr>
              <w:t> </w:t>
            </w:r>
            <w:r w:rsidRPr="00826B48">
              <w:rPr>
                <w:rFonts w:eastAsia="MS Mincho" w:cstheme="minorHAnsi"/>
              </w:rPr>
              <w:t> </w:t>
            </w:r>
            <w:r w:rsidRPr="00826B48">
              <w:rPr>
                <w:rFonts w:cstheme="minorHAnsi"/>
              </w:rPr>
              <w:fldChar w:fldCharType="end"/>
            </w:r>
          </w:p>
        </w:tc>
      </w:tr>
    </w:tbl>
    <w:p w14:paraId="0FE6EE86" w14:textId="77777777" w:rsidR="00592658" w:rsidRPr="008C2BD1" w:rsidRDefault="00592658" w:rsidP="00592658"/>
    <w:p w14:paraId="0FE6EE89" w14:textId="77777777" w:rsidR="00592658" w:rsidRPr="008C2BD1" w:rsidRDefault="00592658" w:rsidP="00592658">
      <w:r w:rsidRPr="008C2BD1">
        <w:t>Bij de opmaak van het uitgravingsplan, dat zal opgenomen worden in het bestek/aannemingscontract, dient de opdrachtgever/bouwheer de grenzen van het zoneringsplan te respecteren.</w:t>
      </w:r>
    </w:p>
    <w:p w14:paraId="0FE6EE8B" w14:textId="77777777" w:rsidR="00592658" w:rsidRPr="008C2BD1" w:rsidRDefault="00592658" w:rsidP="00592658">
      <w:r w:rsidRPr="008C2BD1">
        <w:t>Een kopie van dit technisch verslag en haar bijlagen dient gedurende 8 jaar bij de erkende bodemsaneringsdeskundige bewaard te worden.</w:t>
      </w:r>
    </w:p>
    <w:p w14:paraId="0FE6EE8C" w14:textId="77777777" w:rsidR="007567ED" w:rsidRDefault="007567ED" w:rsidP="00592658"/>
    <w:p w14:paraId="0FE6EE8D" w14:textId="77777777" w:rsidR="007567ED" w:rsidRDefault="007567ED">
      <w:pPr>
        <w:spacing w:before="0" w:after="0"/>
      </w:pPr>
      <w:r>
        <w:br w:type="page"/>
      </w:r>
    </w:p>
    <w:p w14:paraId="0FE6EE8E" w14:textId="77777777" w:rsidR="00592658" w:rsidRPr="00C836A9" w:rsidRDefault="007567ED" w:rsidP="00592658">
      <w:pPr>
        <w:rPr>
          <w:b/>
        </w:rPr>
      </w:pPr>
      <w:r w:rsidRPr="00C836A9">
        <w:rPr>
          <w:b/>
        </w:rPr>
        <w:t xml:space="preserve">BIJLAGEN </w:t>
      </w:r>
    </w:p>
    <w:p w14:paraId="0FE6EE8F" w14:textId="77777777" w:rsidR="00592658" w:rsidRPr="008C2BD1" w:rsidRDefault="00592658" w:rsidP="00592658"/>
    <w:p w14:paraId="46E7EA29" w14:textId="77777777" w:rsidR="00A11ADE" w:rsidRDefault="00A11ADE" w:rsidP="00A11ADE">
      <w:pPr>
        <w:pStyle w:val="ListParagraph"/>
        <w:numPr>
          <w:ilvl w:val="1"/>
          <w:numId w:val="5"/>
        </w:numPr>
      </w:pPr>
      <w:r>
        <w:t xml:space="preserve">Boorprofielen (conform CMA/1/A.1) </w:t>
      </w:r>
    </w:p>
    <w:p w14:paraId="4A0F1138" w14:textId="77777777" w:rsidR="00A11ADE" w:rsidRDefault="00A11ADE" w:rsidP="00A11ADE">
      <w:pPr>
        <w:pStyle w:val="ListParagraph"/>
        <w:numPr>
          <w:ilvl w:val="1"/>
          <w:numId w:val="5"/>
        </w:numPr>
      </w:pPr>
      <w:r w:rsidRPr="00A764C0">
        <w:t>Analyseresultaten / toetsingstabellen</w:t>
      </w:r>
    </w:p>
    <w:p w14:paraId="3F146184" w14:textId="77777777" w:rsidR="00A11ADE" w:rsidRDefault="00A11ADE" w:rsidP="00A11ADE">
      <w:pPr>
        <w:pStyle w:val="ListParagraph"/>
        <w:numPr>
          <w:ilvl w:val="1"/>
          <w:numId w:val="5"/>
        </w:numPr>
      </w:pPr>
      <w:r>
        <w:t xml:space="preserve">Asbestonderzoek </w:t>
      </w:r>
    </w:p>
    <w:p w14:paraId="0BEDEC6F" w14:textId="77777777" w:rsidR="00A11ADE" w:rsidRDefault="00A11ADE" w:rsidP="00A11ADE">
      <w:pPr>
        <w:pStyle w:val="ListParagraph"/>
        <w:numPr>
          <w:ilvl w:val="1"/>
          <w:numId w:val="5"/>
        </w:numPr>
      </w:pPr>
      <w:r>
        <w:t xml:space="preserve">Plan van aanpak – noodzaak begeleiding of bijkomend onderzoek </w:t>
      </w:r>
    </w:p>
    <w:p w14:paraId="41940BE1" w14:textId="77777777" w:rsidR="00A11ADE" w:rsidRDefault="00A11ADE" w:rsidP="00A11ADE">
      <w:pPr>
        <w:pStyle w:val="ListParagraph"/>
        <w:numPr>
          <w:ilvl w:val="1"/>
          <w:numId w:val="5"/>
        </w:numPr>
      </w:pPr>
      <w:r>
        <w:t xml:space="preserve">Relevante uitreksels uit eerdere bodemonderzoeken </w:t>
      </w:r>
    </w:p>
    <w:p w14:paraId="0FE6EE90" w14:textId="77777777" w:rsidR="00592658" w:rsidRDefault="00592658" w:rsidP="00C84370">
      <w:pPr>
        <w:pStyle w:val="ListParagraph"/>
        <w:numPr>
          <w:ilvl w:val="1"/>
          <w:numId w:val="5"/>
        </w:numPr>
      </w:pPr>
      <w:r>
        <w:t xml:space="preserve">Opmetingstabel </w:t>
      </w:r>
    </w:p>
    <w:p w14:paraId="0FE6EE92" w14:textId="77777777" w:rsidR="00592658" w:rsidRPr="00A764C0" w:rsidRDefault="00592658" w:rsidP="00C84370">
      <w:pPr>
        <w:pStyle w:val="ListParagraph"/>
        <w:numPr>
          <w:ilvl w:val="1"/>
          <w:numId w:val="5"/>
        </w:numPr>
      </w:pPr>
      <w:r w:rsidRPr="00A764C0">
        <w:t>Zoneringsplan</w:t>
      </w:r>
    </w:p>
    <w:tbl>
      <w:tblPr>
        <w:tblStyle w:val="TableGrid"/>
        <w:tblW w:w="0" w:type="auto"/>
        <w:tblLook w:val="04A0" w:firstRow="1" w:lastRow="0" w:firstColumn="1" w:lastColumn="0" w:noHBand="0" w:noVBand="1"/>
      </w:tblPr>
      <w:tblGrid>
        <w:gridCol w:w="9288"/>
      </w:tblGrid>
      <w:tr w:rsidR="001D061F" w:rsidRPr="001D061F" w14:paraId="0FE6EE96" w14:textId="77777777" w:rsidTr="001D061F">
        <w:tc>
          <w:tcPr>
            <w:tcW w:w="10322" w:type="dxa"/>
          </w:tcPr>
          <w:p w14:paraId="0FE6EE94" w14:textId="77777777" w:rsidR="001D061F" w:rsidRPr="00C836A9" w:rsidRDefault="001D061F" w:rsidP="00C836A9">
            <w:pPr>
              <w:pStyle w:val="Quote"/>
              <w:rPr>
                <w:b/>
                <w:i/>
                <w:lang w:val="nl-NL"/>
              </w:rPr>
            </w:pPr>
            <w:r w:rsidRPr="00C836A9">
              <w:rPr>
                <w:b/>
                <w:i/>
                <w:lang w:val="nl-NL"/>
              </w:rPr>
              <w:t>Noot aan de EBSD</w:t>
            </w:r>
          </w:p>
          <w:p w14:paraId="0FE6EE95" w14:textId="77777777" w:rsidR="001D061F" w:rsidRPr="001D061F" w:rsidRDefault="001D061F" w:rsidP="00C836A9">
            <w:pPr>
              <w:pStyle w:val="Quote"/>
              <w:rPr>
                <w:lang w:val="nl-BE"/>
              </w:rPr>
            </w:pPr>
            <w:r>
              <w:rPr>
                <w:lang w:val="nl-NL"/>
              </w:rPr>
              <w:t xml:space="preserve">Wanneer omwille van leesbaarheid het zoneringsplan inzoomt op de uitgravingszone, is van belang dat een extra plan wordt toegevoegd die toelaat om de uitgravingszone te lokaliseren binnen een herkenbaar </w:t>
            </w:r>
            <w:r w:rsidRPr="001D061F">
              <w:rPr>
                <w:lang w:val="nl-NL"/>
              </w:rPr>
              <w:t>referentiekader (</w:t>
            </w:r>
            <w:proofErr w:type="spellStart"/>
            <w:r w:rsidRPr="001D061F">
              <w:rPr>
                <w:lang w:val="nl-NL"/>
              </w:rPr>
              <w:t>bvb</w:t>
            </w:r>
            <w:proofErr w:type="spellEnd"/>
            <w:r w:rsidRPr="001D061F">
              <w:rPr>
                <w:lang w:val="nl-NL"/>
              </w:rPr>
              <w:t xml:space="preserve"> </w:t>
            </w:r>
            <w:proofErr w:type="spellStart"/>
            <w:r w:rsidRPr="001D061F">
              <w:rPr>
                <w:lang w:val="nl-NL"/>
              </w:rPr>
              <w:t>tov</w:t>
            </w:r>
            <w:proofErr w:type="spellEnd"/>
            <w:r w:rsidRPr="001D061F">
              <w:rPr>
                <w:lang w:val="nl-NL"/>
              </w:rPr>
              <w:t xml:space="preserve"> een straat, een gebouw,…)</w:t>
            </w:r>
            <w:r>
              <w:rPr>
                <w:lang w:val="nl-NL"/>
              </w:rPr>
              <w:t xml:space="preserve">. </w:t>
            </w:r>
          </w:p>
        </w:tc>
      </w:tr>
    </w:tbl>
    <w:p w14:paraId="0FE6EE97" w14:textId="77777777" w:rsidR="001D061F" w:rsidRDefault="001D061F" w:rsidP="001D061F">
      <w:pPr>
        <w:spacing w:before="0" w:after="0"/>
      </w:pPr>
    </w:p>
    <w:p w14:paraId="0FE6EE98" w14:textId="77777777" w:rsidR="001D061F" w:rsidRDefault="001D061F" w:rsidP="001D061F">
      <w:pPr>
        <w:spacing w:before="0" w:after="0"/>
        <w:rPr>
          <w:highlight w:val="yellow"/>
          <w:lang w:val="nl-NL"/>
        </w:rPr>
      </w:pPr>
      <w:r w:rsidRPr="008C2BD1">
        <w:t>Het zoneringsplan bevat minstens :</w:t>
      </w:r>
    </w:p>
    <w:p w14:paraId="0FE6EE99" w14:textId="77777777" w:rsidR="00592658" w:rsidRPr="008C2BD1" w:rsidRDefault="00592658" w:rsidP="00C84370">
      <w:pPr>
        <w:pStyle w:val="ListParagraph"/>
        <w:numPr>
          <w:ilvl w:val="1"/>
          <w:numId w:val="2"/>
        </w:numPr>
      </w:pPr>
      <w:r w:rsidRPr="008C2BD1">
        <w:t>noordpijl en schaal</w:t>
      </w:r>
    </w:p>
    <w:p w14:paraId="0FE6EE9A" w14:textId="77777777" w:rsidR="00592658" w:rsidRPr="008C2BD1" w:rsidRDefault="00592658" w:rsidP="00C84370">
      <w:pPr>
        <w:pStyle w:val="ListParagraph"/>
        <w:numPr>
          <w:ilvl w:val="1"/>
          <w:numId w:val="2"/>
        </w:numPr>
      </w:pPr>
      <w:r w:rsidRPr="008C2BD1">
        <w:t xml:space="preserve">afbakening van de projectzone </w:t>
      </w:r>
    </w:p>
    <w:p w14:paraId="0FE6EE9B" w14:textId="77777777" w:rsidR="00592658" w:rsidRPr="008C2BD1" w:rsidRDefault="00592658" w:rsidP="00C84370">
      <w:pPr>
        <w:pStyle w:val="ListParagraph"/>
        <w:numPr>
          <w:ilvl w:val="1"/>
          <w:numId w:val="2"/>
        </w:numPr>
      </w:pPr>
      <w:r w:rsidRPr="008C2BD1">
        <w:t>aanduiding van de kadastrale percelen</w:t>
      </w:r>
    </w:p>
    <w:p w14:paraId="0FE6EE9C" w14:textId="77777777" w:rsidR="00592658" w:rsidRPr="008C2BD1" w:rsidRDefault="00592658" w:rsidP="00C84370">
      <w:pPr>
        <w:pStyle w:val="ListParagraph"/>
        <w:numPr>
          <w:ilvl w:val="1"/>
          <w:numId w:val="2"/>
        </w:numPr>
      </w:pPr>
      <w:r w:rsidRPr="008C2BD1">
        <w:t>aanduiding van de bestemmingstype(s)</w:t>
      </w:r>
    </w:p>
    <w:p w14:paraId="0FE6EE9D" w14:textId="77777777" w:rsidR="00592658" w:rsidRPr="008C2BD1" w:rsidRDefault="00592658" w:rsidP="00C84370">
      <w:pPr>
        <w:pStyle w:val="ListParagraph"/>
        <w:numPr>
          <w:ilvl w:val="1"/>
          <w:numId w:val="2"/>
        </w:numPr>
      </w:pPr>
      <w:r w:rsidRPr="008C2BD1">
        <w:t>aanduiding van uitgravingszones (en eventuele ophogingszones) van het project + uitgravingsdiepte</w:t>
      </w:r>
    </w:p>
    <w:p w14:paraId="0FE6EE9E" w14:textId="77777777" w:rsidR="00592658" w:rsidRPr="008C2BD1" w:rsidRDefault="00592658" w:rsidP="00C84370">
      <w:pPr>
        <w:pStyle w:val="ListParagraph"/>
        <w:numPr>
          <w:ilvl w:val="1"/>
          <w:numId w:val="2"/>
        </w:numPr>
      </w:pPr>
      <w:r w:rsidRPr="008C2BD1">
        <w:t>duidelijke afbakening van de zones , met verschillende milieuhygiënische kwaliteit, zoals opgenomen in de opmetingstabel</w:t>
      </w:r>
    </w:p>
    <w:p w14:paraId="0FE6EE9F" w14:textId="77777777" w:rsidR="00592658" w:rsidRPr="008C2BD1" w:rsidRDefault="00592658" w:rsidP="00C84370">
      <w:pPr>
        <w:pStyle w:val="ListParagraph"/>
        <w:numPr>
          <w:ilvl w:val="1"/>
          <w:numId w:val="2"/>
        </w:numPr>
      </w:pPr>
      <w:r w:rsidRPr="008C2BD1">
        <w:t>locatie en nummer van de staalnamepunten</w:t>
      </w:r>
    </w:p>
    <w:p w14:paraId="0FE6EEA0" w14:textId="77777777" w:rsidR="00592658" w:rsidRPr="008C2BD1" w:rsidRDefault="00592658" w:rsidP="00C84370">
      <w:pPr>
        <w:pStyle w:val="ListParagraph"/>
        <w:numPr>
          <w:ilvl w:val="1"/>
          <w:numId w:val="2"/>
        </w:numPr>
      </w:pPr>
      <w:r w:rsidRPr="008C2BD1">
        <w:t>indien van toepassing: aanduiding van verdachte zones</w:t>
      </w:r>
    </w:p>
    <w:p w14:paraId="0FE6EEA1" w14:textId="77777777" w:rsidR="00592658" w:rsidRPr="008C2BD1" w:rsidRDefault="00592658" w:rsidP="00C84370">
      <w:pPr>
        <w:pStyle w:val="ListParagraph"/>
        <w:numPr>
          <w:ilvl w:val="1"/>
          <w:numId w:val="2"/>
        </w:numPr>
      </w:pPr>
      <w:r w:rsidRPr="008C2BD1">
        <w:t xml:space="preserve">indien van toepassing : de afbakening van de kadastrale werkzones </w:t>
      </w:r>
    </w:p>
    <w:p w14:paraId="0FE6EEA2" w14:textId="77777777" w:rsidR="00592658" w:rsidRPr="008C2BD1" w:rsidRDefault="00592658" w:rsidP="00C84370">
      <w:pPr>
        <w:pStyle w:val="ListParagraph"/>
        <w:numPr>
          <w:ilvl w:val="1"/>
          <w:numId w:val="2"/>
        </w:numPr>
      </w:pPr>
      <w:r w:rsidRPr="008C2BD1">
        <w:t xml:space="preserve">indien van toepassing: de aanduiding van de zone voor gebruik ter plaatse </w:t>
      </w:r>
    </w:p>
    <w:p w14:paraId="0FE6EEA3" w14:textId="77777777" w:rsidR="00592658" w:rsidRDefault="00592658" w:rsidP="00C84370">
      <w:pPr>
        <w:pStyle w:val="ListParagraph"/>
        <w:numPr>
          <w:ilvl w:val="1"/>
          <w:numId w:val="2"/>
        </w:numPr>
      </w:pPr>
      <w:r w:rsidRPr="008C2BD1">
        <w:t>indien verschillende lagen een verschillende milieuhygiënische kwaliteit hebben, is het aangewezen een doorsnede bij te voegen.</w:t>
      </w:r>
    </w:p>
    <w:p w14:paraId="0FE6EEA4" w14:textId="77777777" w:rsidR="0015554F" w:rsidRDefault="0015554F" w:rsidP="00C84370">
      <w:pPr>
        <w:pStyle w:val="ListParagraph"/>
        <w:numPr>
          <w:ilvl w:val="1"/>
          <w:numId w:val="2"/>
        </w:numPr>
      </w:pPr>
      <w:r>
        <w:t xml:space="preserve">Indien van toepassing:  afbakening van zones die extra onderzoeksinspanningen vergen (duidelijk ruimtelijk onderscheid met zones waar dit niet geldt) </w:t>
      </w:r>
    </w:p>
    <w:p w14:paraId="0FE6EEA5" w14:textId="77777777" w:rsidR="0015554F" w:rsidRPr="008C2BD1" w:rsidRDefault="0015554F" w:rsidP="00C84370">
      <w:pPr>
        <w:pStyle w:val="ListParagraph"/>
        <w:numPr>
          <w:ilvl w:val="1"/>
          <w:numId w:val="2"/>
        </w:numPr>
      </w:pPr>
      <w:r>
        <w:t xml:space="preserve">Indien van toepassing: gebruiksbeperkingen </w:t>
      </w:r>
    </w:p>
    <w:p w14:paraId="0FE6EEA6" w14:textId="77777777" w:rsidR="00592658" w:rsidRDefault="00592658" w:rsidP="00592658"/>
    <w:p w14:paraId="0FE6EEAC" w14:textId="77777777" w:rsidR="00CD331B" w:rsidRDefault="00CD331B" w:rsidP="006240EE">
      <w:pPr>
        <w:spacing w:before="0" w:after="0"/>
        <w:sectPr w:rsidR="00CD331B" w:rsidSect="0031370E">
          <w:footerReference w:type="default" r:id="rId18"/>
          <w:pgSz w:w="11906" w:h="16838" w:code="9"/>
          <w:pgMar w:top="1417" w:right="1417" w:bottom="1417" w:left="1417" w:header="284" w:footer="567" w:gutter="0"/>
          <w:cols w:space="142"/>
          <w:docGrid w:linePitch="299"/>
        </w:sectPr>
      </w:pPr>
    </w:p>
    <w:p w14:paraId="0FE6EEAD" w14:textId="77777777" w:rsidR="003209DB" w:rsidRPr="006240EE" w:rsidRDefault="003209DB" w:rsidP="006240EE">
      <w:pPr>
        <w:spacing w:before="0" w:after="0"/>
        <w:rPr>
          <w:lang w:val="nl-BE"/>
        </w:rPr>
      </w:pPr>
      <w:r>
        <w:t xml:space="preserve">BIJLAGE 1: </w:t>
      </w:r>
      <w:r w:rsidRPr="002916A6">
        <w:t>Opmetingstabel - Overzicht milieu</w:t>
      </w:r>
      <w:r>
        <w:t xml:space="preserve">hygiënische </w:t>
      </w:r>
      <w:r w:rsidRPr="002916A6">
        <w:t xml:space="preserve">kwaliteiten uit het technisch verslag </w:t>
      </w:r>
    </w:p>
    <w:p w14:paraId="0FE6EEAE" w14:textId="77777777" w:rsidR="003209DB" w:rsidRPr="002916A6" w:rsidRDefault="003209DB" w:rsidP="003209DB"/>
    <w:tbl>
      <w:tblPr>
        <w:tblStyle w:val="TableGrid"/>
        <w:tblW w:w="5000" w:type="pct"/>
        <w:tblLook w:val="01E0" w:firstRow="1" w:lastRow="1" w:firstColumn="1" w:lastColumn="1" w:noHBand="0" w:noVBand="0"/>
      </w:tblPr>
      <w:tblGrid>
        <w:gridCol w:w="972"/>
        <w:gridCol w:w="1374"/>
        <w:gridCol w:w="1371"/>
        <w:gridCol w:w="1342"/>
        <w:gridCol w:w="1954"/>
        <w:gridCol w:w="2210"/>
        <w:gridCol w:w="1896"/>
        <w:gridCol w:w="1588"/>
        <w:gridCol w:w="1568"/>
        <w:gridCol w:w="1928"/>
      </w:tblGrid>
      <w:tr w:rsidR="00E0257B" w:rsidRPr="00AC445E" w14:paraId="0FE6EEC3" w14:textId="0A242CD4" w:rsidTr="00E0257B">
        <w:tc>
          <w:tcPr>
            <w:tcW w:w="300" w:type="pct"/>
          </w:tcPr>
          <w:p w14:paraId="0FE6EEAF" w14:textId="77777777" w:rsidR="00E0257B" w:rsidRPr="00AC445E" w:rsidRDefault="00E0257B" w:rsidP="006012AE">
            <w:pPr>
              <w:rPr>
                <w:lang w:val="nl-NL"/>
              </w:rPr>
            </w:pPr>
            <w:r w:rsidRPr="00AC445E">
              <w:rPr>
                <w:lang w:val="nl-NL"/>
              </w:rPr>
              <w:t xml:space="preserve">Partij </w:t>
            </w:r>
            <w:r w:rsidRPr="00AC445E">
              <w:rPr>
                <w:sz w:val="16"/>
                <w:szCs w:val="16"/>
                <w:lang w:val="nl-NL"/>
              </w:rPr>
              <w:t>(1)</w:t>
            </w:r>
          </w:p>
        </w:tc>
        <w:tc>
          <w:tcPr>
            <w:tcW w:w="424" w:type="pct"/>
          </w:tcPr>
          <w:p w14:paraId="0FE6EEB0" w14:textId="77777777" w:rsidR="00E0257B" w:rsidRPr="00AC445E" w:rsidRDefault="00E0257B" w:rsidP="00005C7A">
            <w:pPr>
              <w:rPr>
                <w:lang w:val="nl-NL"/>
              </w:rPr>
            </w:pPr>
            <w:r w:rsidRPr="00AC445E">
              <w:rPr>
                <w:lang w:val="nl-NL"/>
              </w:rPr>
              <w:t>Deelpartij</w:t>
            </w:r>
          </w:p>
          <w:p w14:paraId="0FE6EEB1" w14:textId="77777777" w:rsidR="00E0257B" w:rsidRPr="00AC445E" w:rsidRDefault="00E0257B" w:rsidP="00005C7A">
            <w:pPr>
              <w:rPr>
                <w:lang w:val="nl-NL"/>
              </w:rPr>
            </w:pPr>
            <w:r w:rsidRPr="00AC445E">
              <w:rPr>
                <w:lang w:val="nl-NL"/>
              </w:rPr>
              <w:t>(2)</w:t>
            </w:r>
          </w:p>
        </w:tc>
        <w:tc>
          <w:tcPr>
            <w:tcW w:w="423" w:type="pct"/>
          </w:tcPr>
          <w:p w14:paraId="0FE6EEB2" w14:textId="77777777" w:rsidR="00E0257B" w:rsidRPr="00AC445E" w:rsidRDefault="00E0257B" w:rsidP="00005C7A">
            <w:pPr>
              <w:rPr>
                <w:lang w:val="nl-NL"/>
              </w:rPr>
            </w:pPr>
            <w:r w:rsidRPr="00AC445E">
              <w:rPr>
                <w:lang w:val="nl-NL"/>
              </w:rPr>
              <w:t>Driedelig nr.</w:t>
            </w:r>
          </w:p>
          <w:p w14:paraId="0FE6EEB3" w14:textId="77777777" w:rsidR="00E0257B" w:rsidRPr="00AC445E" w:rsidRDefault="00E0257B" w:rsidP="00005C7A">
            <w:pPr>
              <w:rPr>
                <w:lang w:val="nl-NL"/>
              </w:rPr>
            </w:pPr>
            <w:proofErr w:type="spellStart"/>
            <w:r w:rsidRPr="00AC445E">
              <w:rPr>
                <w:lang w:val="nl-NL"/>
              </w:rPr>
              <w:t>Xyz</w:t>
            </w:r>
            <w:proofErr w:type="spellEnd"/>
          </w:p>
          <w:p w14:paraId="0FE6EEB4" w14:textId="77777777" w:rsidR="00E0257B" w:rsidRPr="00AC445E" w:rsidRDefault="00E0257B" w:rsidP="00005C7A">
            <w:pPr>
              <w:rPr>
                <w:lang w:val="nl-NL"/>
              </w:rPr>
            </w:pPr>
          </w:p>
        </w:tc>
        <w:tc>
          <w:tcPr>
            <w:tcW w:w="414" w:type="pct"/>
          </w:tcPr>
          <w:p w14:paraId="0FE6EEB5" w14:textId="77777777" w:rsidR="00E0257B" w:rsidRPr="00AC445E" w:rsidRDefault="00E0257B" w:rsidP="00005C7A">
            <w:pPr>
              <w:rPr>
                <w:lang w:val="nl-NL"/>
              </w:rPr>
            </w:pPr>
            <w:r w:rsidRPr="00AC445E">
              <w:rPr>
                <w:lang w:val="nl-NL"/>
              </w:rPr>
              <w:t>Volume (m³)</w:t>
            </w:r>
          </w:p>
        </w:tc>
        <w:tc>
          <w:tcPr>
            <w:tcW w:w="603" w:type="pct"/>
          </w:tcPr>
          <w:p w14:paraId="0FE6EEB6" w14:textId="77777777" w:rsidR="00E0257B" w:rsidRPr="00AC445E" w:rsidRDefault="00E0257B" w:rsidP="00005C7A">
            <w:pPr>
              <w:rPr>
                <w:lang w:val="nl-NL"/>
              </w:rPr>
            </w:pPr>
            <w:r w:rsidRPr="00AC445E">
              <w:rPr>
                <w:lang w:val="nl-NL"/>
              </w:rPr>
              <w:t xml:space="preserve">Omschrijving / Eigenschappen </w:t>
            </w:r>
          </w:p>
          <w:p w14:paraId="0FE6EEB7" w14:textId="77777777" w:rsidR="00E0257B" w:rsidRPr="00AC445E" w:rsidRDefault="00E0257B" w:rsidP="00005C7A">
            <w:pPr>
              <w:rPr>
                <w:lang w:val="nl-NL"/>
              </w:rPr>
            </w:pPr>
            <w:r w:rsidRPr="00AC445E">
              <w:rPr>
                <w:lang w:val="nl-NL"/>
              </w:rPr>
              <w:t>(3)</w:t>
            </w:r>
          </w:p>
        </w:tc>
        <w:tc>
          <w:tcPr>
            <w:tcW w:w="682" w:type="pct"/>
          </w:tcPr>
          <w:p w14:paraId="0FE6EEB8" w14:textId="77777777" w:rsidR="00E0257B" w:rsidRDefault="00E0257B" w:rsidP="006012AE">
            <w:pPr>
              <w:rPr>
                <w:lang w:val="nl-NL"/>
              </w:rPr>
            </w:pPr>
            <w:r>
              <w:rPr>
                <w:lang w:val="nl-NL"/>
              </w:rPr>
              <w:t xml:space="preserve">Ref. van de KWZ waarbinnen de partij hergebruik kan worden </w:t>
            </w:r>
          </w:p>
        </w:tc>
        <w:tc>
          <w:tcPr>
            <w:tcW w:w="585" w:type="pct"/>
          </w:tcPr>
          <w:p w14:paraId="0FE6EEB9" w14:textId="77777777" w:rsidR="00E0257B" w:rsidRDefault="00E0257B" w:rsidP="00005C7A">
            <w:pPr>
              <w:rPr>
                <w:lang w:val="nl-NL"/>
              </w:rPr>
            </w:pPr>
            <w:r>
              <w:rPr>
                <w:lang w:val="nl-NL"/>
              </w:rPr>
              <w:t xml:space="preserve">Niet natuurlijke </w:t>
            </w:r>
          </w:p>
          <w:p w14:paraId="0FE6EEBA" w14:textId="77777777" w:rsidR="00E0257B" w:rsidRDefault="00E0257B" w:rsidP="00005C7A">
            <w:pPr>
              <w:rPr>
                <w:lang w:val="nl-NL"/>
              </w:rPr>
            </w:pPr>
            <w:r>
              <w:rPr>
                <w:lang w:val="nl-NL"/>
              </w:rPr>
              <w:t xml:space="preserve">stenen </w:t>
            </w:r>
          </w:p>
          <w:p w14:paraId="0FE6EEBB" w14:textId="77777777" w:rsidR="00E0257B" w:rsidRPr="00AC445E" w:rsidRDefault="00E0257B" w:rsidP="00005C7A">
            <w:pPr>
              <w:rPr>
                <w:lang w:val="nl-NL"/>
              </w:rPr>
            </w:pPr>
            <w:r>
              <w:rPr>
                <w:lang w:val="nl-NL"/>
              </w:rPr>
              <w:t>&gt; 5% of &gt; 50mm?</w:t>
            </w:r>
          </w:p>
        </w:tc>
        <w:tc>
          <w:tcPr>
            <w:tcW w:w="490" w:type="pct"/>
          </w:tcPr>
          <w:p w14:paraId="0FE6EEBC" w14:textId="1211029A" w:rsidR="00E0257B" w:rsidRDefault="00FC03B2" w:rsidP="00005C7A">
            <w:pPr>
              <w:rPr>
                <w:lang w:val="nl-NL"/>
              </w:rPr>
            </w:pPr>
            <w:r>
              <w:rPr>
                <w:lang w:val="nl-NL"/>
              </w:rPr>
              <w:t>Bodemvreemd</w:t>
            </w:r>
          </w:p>
          <w:p w14:paraId="0FE6EEBD" w14:textId="77777777" w:rsidR="00E0257B" w:rsidRDefault="00E0257B" w:rsidP="00005C7A">
            <w:pPr>
              <w:rPr>
                <w:lang w:val="nl-NL"/>
              </w:rPr>
            </w:pPr>
            <w:r>
              <w:rPr>
                <w:lang w:val="nl-NL"/>
              </w:rPr>
              <w:t xml:space="preserve"> materiaal </w:t>
            </w:r>
          </w:p>
          <w:p w14:paraId="0FE6EEBE" w14:textId="77777777" w:rsidR="00E0257B" w:rsidRPr="00AC445E" w:rsidRDefault="00E0257B" w:rsidP="00005C7A">
            <w:pPr>
              <w:rPr>
                <w:lang w:val="nl-NL"/>
              </w:rPr>
            </w:pPr>
            <w:r>
              <w:rPr>
                <w:lang w:val="nl-NL"/>
              </w:rPr>
              <w:t>&gt; 1%?</w:t>
            </w:r>
          </w:p>
        </w:tc>
        <w:tc>
          <w:tcPr>
            <w:tcW w:w="484" w:type="pct"/>
          </w:tcPr>
          <w:p w14:paraId="0FE6EEBF" w14:textId="77777777" w:rsidR="00E0257B" w:rsidRDefault="00E0257B" w:rsidP="00005C7A">
            <w:pPr>
              <w:rPr>
                <w:lang w:val="nl-NL"/>
              </w:rPr>
            </w:pPr>
            <w:r>
              <w:rPr>
                <w:lang w:val="nl-NL"/>
              </w:rPr>
              <w:t xml:space="preserve">Som NN stenen/ steenachtig materiaal &gt; 25%? </w:t>
            </w:r>
          </w:p>
        </w:tc>
        <w:tc>
          <w:tcPr>
            <w:tcW w:w="595" w:type="pct"/>
          </w:tcPr>
          <w:p w14:paraId="0FE6EEC0" w14:textId="77777777" w:rsidR="00E0257B" w:rsidRDefault="00E0257B" w:rsidP="00005C7A">
            <w:pPr>
              <w:rPr>
                <w:lang w:val="nl-NL"/>
              </w:rPr>
            </w:pPr>
            <w:r>
              <w:rPr>
                <w:lang w:val="nl-NL"/>
              </w:rPr>
              <w:t xml:space="preserve">Bodemvreemd niet steenachtig </w:t>
            </w:r>
          </w:p>
          <w:p w14:paraId="0FE6EEC1" w14:textId="77777777" w:rsidR="00E0257B" w:rsidRPr="00AC445E" w:rsidRDefault="00E0257B" w:rsidP="00005C7A">
            <w:pPr>
              <w:rPr>
                <w:lang w:val="nl-NL"/>
              </w:rPr>
            </w:pPr>
            <w:r>
              <w:rPr>
                <w:lang w:val="nl-NL"/>
              </w:rPr>
              <w:t>materiaal &gt; 1%?</w:t>
            </w:r>
          </w:p>
        </w:tc>
      </w:tr>
      <w:tr w:rsidR="00E0257B" w:rsidRPr="00AC445E" w14:paraId="0FE6EECF" w14:textId="6014D5B1" w:rsidTr="00E0257B">
        <w:tc>
          <w:tcPr>
            <w:tcW w:w="300" w:type="pct"/>
          </w:tcPr>
          <w:p w14:paraId="0FE6EEC4" w14:textId="77777777" w:rsidR="00E0257B" w:rsidRPr="00AC445E" w:rsidRDefault="00E0257B" w:rsidP="00005C7A">
            <w:pPr>
              <w:rPr>
                <w:lang w:val="nl-NL"/>
              </w:rPr>
            </w:pPr>
            <w:r w:rsidRPr="00AC445E">
              <w:rPr>
                <w:lang w:val="nl-NL"/>
              </w:rPr>
              <w:t>1</w:t>
            </w:r>
          </w:p>
        </w:tc>
        <w:tc>
          <w:tcPr>
            <w:tcW w:w="424" w:type="pct"/>
          </w:tcPr>
          <w:p w14:paraId="0FE6EEC5" w14:textId="77777777" w:rsidR="00E0257B" w:rsidRPr="00AC445E" w:rsidRDefault="00E0257B" w:rsidP="00005C7A">
            <w:pPr>
              <w:rPr>
                <w:lang w:val="nl-NL"/>
              </w:rPr>
            </w:pPr>
          </w:p>
        </w:tc>
        <w:tc>
          <w:tcPr>
            <w:tcW w:w="423" w:type="pct"/>
          </w:tcPr>
          <w:p w14:paraId="0FE6EEC6" w14:textId="77777777" w:rsidR="00E0257B" w:rsidRPr="00AC445E" w:rsidRDefault="00E0257B" w:rsidP="00005C7A">
            <w:pPr>
              <w:rPr>
                <w:lang w:val="nl-NL"/>
              </w:rPr>
            </w:pPr>
          </w:p>
        </w:tc>
        <w:tc>
          <w:tcPr>
            <w:tcW w:w="414" w:type="pct"/>
          </w:tcPr>
          <w:p w14:paraId="0FE6EEC7" w14:textId="77777777" w:rsidR="00E0257B" w:rsidRPr="00AC445E" w:rsidRDefault="00E0257B" w:rsidP="00005C7A">
            <w:pPr>
              <w:rPr>
                <w:lang w:val="nl-NL"/>
              </w:rPr>
            </w:pPr>
          </w:p>
        </w:tc>
        <w:tc>
          <w:tcPr>
            <w:tcW w:w="603" w:type="pct"/>
          </w:tcPr>
          <w:p w14:paraId="0FE6EEC8" w14:textId="77777777" w:rsidR="00E0257B" w:rsidRPr="00AC445E" w:rsidRDefault="00E0257B" w:rsidP="00005C7A">
            <w:pPr>
              <w:rPr>
                <w:lang w:val="nl-NL"/>
              </w:rPr>
            </w:pPr>
          </w:p>
        </w:tc>
        <w:tc>
          <w:tcPr>
            <w:tcW w:w="682" w:type="pct"/>
          </w:tcPr>
          <w:p w14:paraId="0FE6EEC9" w14:textId="77777777" w:rsidR="00E0257B" w:rsidRPr="00AC445E" w:rsidRDefault="00E0257B" w:rsidP="00005C7A">
            <w:pPr>
              <w:rPr>
                <w:lang w:val="nl-NL"/>
              </w:rPr>
            </w:pPr>
          </w:p>
        </w:tc>
        <w:tc>
          <w:tcPr>
            <w:tcW w:w="585" w:type="pct"/>
          </w:tcPr>
          <w:p w14:paraId="0FE6EECA" w14:textId="77777777" w:rsidR="00E0257B" w:rsidRPr="00AC445E" w:rsidRDefault="00E0257B" w:rsidP="00005C7A">
            <w:pPr>
              <w:rPr>
                <w:lang w:val="nl-NL"/>
              </w:rPr>
            </w:pPr>
          </w:p>
        </w:tc>
        <w:tc>
          <w:tcPr>
            <w:tcW w:w="490" w:type="pct"/>
          </w:tcPr>
          <w:p w14:paraId="0FE6EECB" w14:textId="77777777" w:rsidR="00E0257B" w:rsidRPr="00AC445E" w:rsidRDefault="00E0257B" w:rsidP="00005C7A">
            <w:pPr>
              <w:rPr>
                <w:lang w:val="nl-NL"/>
              </w:rPr>
            </w:pPr>
          </w:p>
        </w:tc>
        <w:tc>
          <w:tcPr>
            <w:tcW w:w="484" w:type="pct"/>
          </w:tcPr>
          <w:p w14:paraId="0FE6EECC" w14:textId="77777777" w:rsidR="00E0257B" w:rsidRPr="00AC445E" w:rsidRDefault="00E0257B" w:rsidP="00005C7A">
            <w:pPr>
              <w:rPr>
                <w:lang w:val="nl-NL"/>
              </w:rPr>
            </w:pPr>
          </w:p>
        </w:tc>
        <w:tc>
          <w:tcPr>
            <w:tcW w:w="595" w:type="pct"/>
          </w:tcPr>
          <w:p w14:paraId="0FE6EECD" w14:textId="77777777" w:rsidR="00E0257B" w:rsidRPr="00AC445E" w:rsidRDefault="00E0257B" w:rsidP="00005C7A">
            <w:pPr>
              <w:rPr>
                <w:lang w:val="nl-NL"/>
              </w:rPr>
            </w:pPr>
          </w:p>
        </w:tc>
      </w:tr>
      <w:tr w:rsidR="00E0257B" w:rsidRPr="00AC445E" w14:paraId="0FE6EEDB" w14:textId="09E86970" w:rsidTr="00E0257B">
        <w:tc>
          <w:tcPr>
            <w:tcW w:w="300" w:type="pct"/>
          </w:tcPr>
          <w:p w14:paraId="0FE6EED0" w14:textId="77777777" w:rsidR="00E0257B" w:rsidRPr="00AC445E" w:rsidRDefault="00E0257B" w:rsidP="00005C7A">
            <w:pPr>
              <w:rPr>
                <w:lang w:val="nl-NL"/>
              </w:rPr>
            </w:pPr>
          </w:p>
        </w:tc>
        <w:tc>
          <w:tcPr>
            <w:tcW w:w="424" w:type="pct"/>
          </w:tcPr>
          <w:p w14:paraId="0FE6EED1" w14:textId="77777777" w:rsidR="00E0257B" w:rsidRPr="00AC445E" w:rsidRDefault="00E0257B" w:rsidP="00005C7A">
            <w:pPr>
              <w:rPr>
                <w:lang w:val="nl-NL"/>
              </w:rPr>
            </w:pPr>
            <w:r w:rsidRPr="00AC445E">
              <w:rPr>
                <w:lang w:val="nl-NL"/>
              </w:rPr>
              <w:t>1.1.</w:t>
            </w:r>
          </w:p>
        </w:tc>
        <w:tc>
          <w:tcPr>
            <w:tcW w:w="423" w:type="pct"/>
          </w:tcPr>
          <w:p w14:paraId="0FE6EED2" w14:textId="77777777" w:rsidR="00E0257B" w:rsidRPr="00AC445E" w:rsidRDefault="00E0257B" w:rsidP="00005C7A">
            <w:pPr>
              <w:rPr>
                <w:lang w:val="nl-NL"/>
              </w:rPr>
            </w:pPr>
            <w:r w:rsidRPr="00AC445E">
              <w:rPr>
                <w:lang w:val="nl-NL"/>
              </w:rPr>
              <w:fldChar w:fldCharType="begin">
                <w:ffData>
                  <w:name w:val="Text98"/>
                  <w:enabled/>
                  <w:calcOnExit w:val="0"/>
                  <w:textInput/>
                </w:ffData>
              </w:fldChar>
            </w:r>
            <w:bookmarkStart w:id="35" w:name="Text9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5"/>
          </w:p>
        </w:tc>
        <w:tc>
          <w:tcPr>
            <w:tcW w:w="414" w:type="pct"/>
          </w:tcPr>
          <w:p w14:paraId="0FE6EED3" w14:textId="77777777" w:rsidR="00E0257B" w:rsidRPr="00AC445E" w:rsidRDefault="00E0257B" w:rsidP="00005C7A">
            <w:pPr>
              <w:rPr>
                <w:lang w:val="nl-NL"/>
              </w:rPr>
            </w:pPr>
            <w:r w:rsidRPr="00AC445E">
              <w:rPr>
                <w:lang w:val="nl-NL"/>
              </w:rPr>
              <w:fldChar w:fldCharType="begin">
                <w:ffData>
                  <w:name w:val="Text99"/>
                  <w:enabled/>
                  <w:calcOnExit w:val="0"/>
                  <w:textInput/>
                </w:ffData>
              </w:fldChar>
            </w:r>
            <w:bookmarkStart w:id="36" w:name="Text9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6"/>
          </w:p>
        </w:tc>
        <w:tc>
          <w:tcPr>
            <w:tcW w:w="603" w:type="pct"/>
          </w:tcPr>
          <w:p w14:paraId="0FE6EED4"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bookmarkStart w:id="37" w:name="Text10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7"/>
          </w:p>
        </w:tc>
        <w:tc>
          <w:tcPr>
            <w:tcW w:w="682" w:type="pct"/>
          </w:tcPr>
          <w:p w14:paraId="0FE6EED5" w14:textId="77777777" w:rsidR="00E0257B" w:rsidRPr="00AC445E" w:rsidRDefault="00E0257B" w:rsidP="00005C7A">
            <w:pPr>
              <w:rPr>
                <w:lang w:val="nl-NL"/>
              </w:rPr>
            </w:pPr>
          </w:p>
        </w:tc>
        <w:tc>
          <w:tcPr>
            <w:tcW w:w="585" w:type="pct"/>
          </w:tcPr>
          <w:p w14:paraId="0FE6EED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D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D8" w14:textId="77777777" w:rsidR="00E0257B" w:rsidRPr="00AC445E" w:rsidRDefault="00E0257B" w:rsidP="00005C7A">
            <w:pPr>
              <w:rPr>
                <w:lang w:val="nl-NL"/>
              </w:rPr>
            </w:pPr>
          </w:p>
        </w:tc>
        <w:tc>
          <w:tcPr>
            <w:tcW w:w="595" w:type="pct"/>
          </w:tcPr>
          <w:p w14:paraId="0FE6EED9" w14:textId="77777777" w:rsidR="00E0257B" w:rsidRPr="00AC445E" w:rsidRDefault="00E0257B" w:rsidP="00005C7A">
            <w:pPr>
              <w:rPr>
                <w:lang w:val="nl-NL"/>
              </w:rPr>
            </w:pPr>
          </w:p>
        </w:tc>
      </w:tr>
      <w:tr w:rsidR="00E0257B" w:rsidRPr="00AC445E" w14:paraId="0FE6EEE7" w14:textId="02F18336" w:rsidTr="00E0257B">
        <w:tc>
          <w:tcPr>
            <w:tcW w:w="300" w:type="pct"/>
          </w:tcPr>
          <w:p w14:paraId="0FE6EEDC" w14:textId="77777777" w:rsidR="00E0257B" w:rsidRPr="00AC445E" w:rsidRDefault="00E0257B" w:rsidP="00005C7A">
            <w:pPr>
              <w:rPr>
                <w:lang w:val="nl-NL"/>
              </w:rPr>
            </w:pPr>
          </w:p>
        </w:tc>
        <w:tc>
          <w:tcPr>
            <w:tcW w:w="424" w:type="pct"/>
          </w:tcPr>
          <w:p w14:paraId="0FE6EEDD" w14:textId="77777777" w:rsidR="00E0257B" w:rsidRPr="00AC445E" w:rsidRDefault="00E0257B" w:rsidP="00005C7A">
            <w:pPr>
              <w:rPr>
                <w:lang w:val="nl-NL"/>
              </w:rPr>
            </w:pPr>
            <w:r w:rsidRPr="00AC445E">
              <w:rPr>
                <w:lang w:val="nl-NL"/>
              </w:rPr>
              <w:t>1.2.</w:t>
            </w:r>
          </w:p>
        </w:tc>
        <w:tc>
          <w:tcPr>
            <w:tcW w:w="423" w:type="pct"/>
          </w:tcPr>
          <w:p w14:paraId="0FE6EEDE" w14:textId="77777777" w:rsidR="00E0257B" w:rsidRPr="00AC445E" w:rsidRDefault="00E0257B" w:rsidP="00005C7A">
            <w:pPr>
              <w:rPr>
                <w:lang w:val="nl-NL"/>
              </w:rPr>
            </w:pPr>
            <w:r w:rsidRPr="00AC445E">
              <w:rPr>
                <w:lang w:val="nl-NL"/>
              </w:rPr>
              <w:fldChar w:fldCharType="begin">
                <w:ffData>
                  <w:name w:val="Text101"/>
                  <w:enabled/>
                  <w:calcOnExit w:val="0"/>
                  <w:textInput/>
                </w:ffData>
              </w:fldChar>
            </w:r>
            <w:bookmarkStart w:id="38" w:name="Text10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8"/>
          </w:p>
        </w:tc>
        <w:tc>
          <w:tcPr>
            <w:tcW w:w="414" w:type="pct"/>
          </w:tcPr>
          <w:p w14:paraId="0FE6EEDF" w14:textId="77777777" w:rsidR="00E0257B" w:rsidRPr="00AC445E" w:rsidRDefault="00E0257B" w:rsidP="00005C7A">
            <w:pPr>
              <w:rPr>
                <w:lang w:val="nl-NL"/>
              </w:rPr>
            </w:pPr>
            <w:r w:rsidRPr="00AC445E">
              <w:rPr>
                <w:lang w:val="nl-NL"/>
              </w:rPr>
              <w:fldChar w:fldCharType="begin">
                <w:ffData>
                  <w:name w:val="Text102"/>
                  <w:enabled/>
                  <w:calcOnExit w:val="0"/>
                  <w:textInput/>
                </w:ffData>
              </w:fldChar>
            </w:r>
            <w:bookmarkStart w:id="39" w:name="Text10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39"/>
          </w:p>
        </w:tc>
        <w:tc>
          <w:tcPr>
            <w:tcW w:w="603" w:type="pct"/>
          </w:tcPr>
          <w:p w14:paraId="0FE6EEE0" w14:textId="77777777" w:rsidR="00E0257B" w:rsidRPr="00AC445E" w:rsidRDefault="00E0257B" w:rsidP="00005C7A">
            <w:pPr>
              <w:rPr>
                <w:lang w:val="nl-NL"/>
              </w:rPr>
            </w:pPr>
            <w:r w:rsidRPr="00AC445E">
              <w:rPr>
                <w:lang w:val="nl-NL"/>
              </w:rPr>
              <w:fldChar w:fldCharType="begin">
                <w:ffData>
                  <w:name w:val="Text103"/>
                  <w:enabled/>
                  <w:calcOnExit w:val="0"/>
                  <w:textInput/>
                </w:ffData>
              </w:fldChar>
            </w:r>
            <w:bookmarkStart w:id="40" w:name="Text10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0"/>
          </w:p>
        </w:tc>
        <w:tc>
          <w:tcPr>
            <w:tcW w:w="682" w:type="pct"/>
          </w:tcPr>
          <w:p w14:paraId="0FE6EEE1" w14:textId="77777777" w:rsidR="00E0257B" w:rsidRPr="00AC445E" w:rsidRDefault="00E0257B" w:rsidP="00005C7A">
            <w:pPr>
              <w:rPr>
                <w:lang w:val="nl-NL"/>
              </w:rPr>
            </w:pPr>
          </w:p>
        </w:tc>
        <w:tc>
          <w:tcPr>
            <w:tcW w:w="585" w:type="pct"/>
          </w:tcPr>
          <w:p w14:paraId="0FE6EEE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E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E4" w14:textId="77777777" w:rsidR="00E0257B" w:rsidRPr="00AC445E" w:rsidRDefault="00E0257B" w:rsidP="00005C7A">
            <w:pPr>
              <w:rPr>
                <w:lang w:val="nl-NL"/>
              </w:rPr>
            </w:pPr>
          </w:p>
        </w:tc>
        <w:tc>
          <w:tcPr>
            <w:tcW w:w="595" w:type="pct"/>
          </w:tcPr>
          <w:p w14:paraId="0FE6EEE5" w14:textId="77777777" w:rsidR="00E0257B" w:rsidRPr="00AC445E" w:rsidRDefault="00E0257B" w:rsidP="00005C7A">
            <w:pPr>
              <w:rPr>
                <w:lang w:val="nl-NL"/>
              </w:rPr>
            </w:pPr>
          </w:p>
        </w:tc>
      </w:tr>
      <w:tr w:rsidR="00E0257B" w:rsidRPr="00AC445E" w14:paraId="0FE6EEF3" w14:textId="270D22CC" w:rsidTr="00E0257B">
        <w:tc>
          <w:tcPr>
            <w:tcW w:w="300" w:type="pct"/>
          </w:tcPr>
          <w:p w14:paraId="0FE6EEE8" w14:textId="77777777" w:rsidR="00E0257B" w:rsidRPr="00AC445E" w:rsidRDefault="00E0257B" w:rsidP="00005C7A">
            <w:pPr>
              <w:rPr>
                <w:lang w:val="nl-NL"/>
              </w:rPr>
            </w:pPr>
            <w:r w:rsidRPr="00AC445E">
              <w:rPr>
                <w:lang w:val="nl-NL"/>
              </w:rPr>
              <w:t>2</w:t>
            </w:r>
          </w:p>
        </w:tc>
        <w:tc>
          <w:tcPr>
            <w:tcW w:w="424" w:type="pct"/>
          </w:tcPr>
          <w:p w14:paraId="0FE6EEE9" w14:textId="77777777" w:rsidR="00E0257B" w:rsidRPr="00AC445E" w:rsidRDefault="00E0257B" w:rsidP="00005C7A">
            <w:pPr>
              <w:rPr>
                <w:lang w:val="nl-NL"/>
              </w:rPr>
            </w:pPr>
          </w:p>
        </w:tc>
        <w:tc>
          <w:tcPr>
            <w:tcW w:w="423" w:type="pct"/>
          </w:tcPr>
          <w:p w14:paraId="0FE6EEEA" w14:textId="77777777" w:rsidR="00E0257B" w:rsidRPr="00AC445E" w:rsidRDefault="00E0257B" w:rsidP="00005C7A">
            <w:pPr>
              <w:rPr>
                <w:lang w:val="nl-NL"/>
              </w:rPr>
            </w:pPr>
          </w:p>
        </w:tc>
        <w:tc>
          <w:tcPr>
            <w:tcW w:w="414" w:type="pct"/>
          </w:tcPr>
          <w:p w14:paraId="0FE6EEEB" w14:textId="77777777" w:rsidR="00E0257B" w:rsidRPr="00AC445E" w:rsidRDefault="00E0257B" w:rsidP="00005C7A">
            <w:pPr>
              <w:rPr>
                <w:lang w:val="nl-NL"/>
              </w:rPr>
            </w:pPr>
          </w:p>
        </w:tc>
        <w:tc>
          <w:tcPr>
            <w:tcW w:w="603" w:type="pct"/>
          </w:tcPr>
          <w:p w14:paraId="0FE6EEEC" w14:textId="77777777" w:rsidR="00E0257B" w:rsidRPr="00AC445E" w:rsidRDefault="00E0257B" w:rsidP="00005C7A">
            <w:pPr>
              <w:rPr>
                <w:lang w:val="nl-NL"/>
              </w:rPr>
            </w:pPr>
          </w:p>
        </w:tc>
        <w:tc>
          <w:tcPr>
            <w:tcW w:w="682" w:type="pct"/>
          </w:tcPr>
          <w:p w14:paraId="0FE6EEED" w14:textId="77777777" w:rsidR="00E0257B" w:rsidRPr="00AC445E" w:rsidRDefault="00E0257B" w:rsidP="00005C7A">
            <w:pPr>
              <w:rPr>
                <w:lang w:val="nl-NL"/>
              </w:rPr>
            </w:pPr>
          </w:p>
        </w:tc>
        <w:tc>
          <w:tcPr>
            <w:tcW w:w="585" w:type="pct"/>
          </w:tcPr>
          <w:p w14:paraId="0FE6EEEE" w14:textId="77777777" w:rsidR="00E0257B" w:rsidRPr="00AC445E" w:rsidRDefault="00E0257B" w:rsidP="00005C7A">
            <w:pPr>
              <w:rPr>
                <w:lang w:val="nl-NL"/>
              </w:rPr>
            </w:pPr>
          </w:p>
        </w:tc>
        <w:tc>
          <w:tcPr>
            <w:tcW w:w="490" w:type="pct"/>
          </w:tcPr>
          <w:p w14:paraId="0FE6EEEF" w14:textId="77777777" w:rsidR="00E0257B" w:rsidRPr="00AC445E" w:rsidRDefault="00E0257B" w:rsidP="00005C7A">
            <w:pPr>
              <w:rPr>
                <w:lang w:val="nl-NL"/>
              </w:rPr>
            </w:pPr>
          </w:p>
        </w:tc>
        <w:tc>
          <w:tcPr>
            <w:tcW w:w="484" w:type="pct"/>
          </w:tcPr>
          <w:p w14:paraId="0FE6EEF0" w14:textId="77777777" w:rsidR="00E0257B" w:rsidRPr="00AC445E" w:rsidRDefault="00E0257B" w:rsidP="00005C7A">
            <w:pPr>
              <w:rPr>
                <w:lang w:val="nl-NL"/>
              </w:rPr>
            </w:pPr>
          </w:p>
        </w:tc>
        <w:tc>
          <w:tcPr>
            <w:tcW w:w="595" w:type="pct"/>
          </w:tcPr>
          <w:p w14:paraId="0FE6EEF1" w14:textId="77777777" w:rsidR="00E0257B" w:rsidRPr="00AC445E" w:rsidRDefault="00E0257B" w:rsidP="00005C7A">
            <w:pPr>
              <w:rPr>
                <w:lang w:val="nl-NL"/>
              </w:rPr>
            </w:pPr>
          </w:p>
        </w:tc>
      </w:tr>
      <w:tr w:rsidR="00E0257B" w:rsidRPr="00AC445E" w14:paraId="0FE6EEFF" w14:textId="7DA1D838" w:rsidTr="00E0257B">
        <w:tc>
          <w:tcPr>
            <w:tcW w:w="300" w:type="pct"/>
          </w:tcPr>
          <w:p w14:paraId="0FE6EEF4" w14:textId="77777777" w:rsidR="00E0257B" w:rsidRPr="00AC445E" w:rsidRDefault="00E0257B" w:rsidP="00005C7A">
            <w:pPr>
              <w:rPr>
                <w:lang w:val="nl-NL"/>
              </w:rPr>
            </w:pPr>
          </w:p>
        </w:tc>
        <w:tc>
          <w:tcPr>
            <w:tcW w:w="424" w:type="pct"/>
          </w:tcPr>
          <w:p w14:paraId="0FE6EEF5" w14:textId="77777777" w:rsidR="00E0257B" w:rsidRPr="00AC445E" w:rsidRDefault="00E0257B" w:rsidP="00005C7A">
            <w:pPr>
              <w:rPr>
                <w:lang w:val="nl-NL"/>
              </w:rPr>
            </w:pPr>
            <w:r w:rsidRPr="00AC445E">
              <w:rPr>
                <w:lang w:val="nl-NL"/>
              </w:rPr>
              <w:t>2.1.</w:t>
            </w:r>
          </w:p>
        </w:tc>
        <w:tc>
          <w:tcPr>
            <w:tcW w:w="423" w:type="pct"/>
          </w:tcPr>
          <w:p w14:paraId="0FE6EEF6" w14:textId="77777777" w:rsidR="00E0257B" w:rsidRPr="00AC445E" w:rsidRDefault="00E0257B" w:rsidP="00005C7A">
            <w:pPr>
              <w:rPr>
                <w:lang w:val="nl-NL"/>
              </w:rPr>
            </w:pPr>
            <w:r w:rsidRPr="00AC445E">
              <w:rPr>
                <w:lang w:val="nl-NL"/>
              </w:rPr>
              <w:fldChar w:fldCharType="begin">
                <w:ffData>
                  <w:name w:val="Text104"/>
                  <w:enabled/>
                  <w:calcOnExit w:val="0"/>
                  <w:textInput/>
                </w:ffData>
              </w:fldChar>
            </w:r>
            <w:bookmarkStart w:id="41" w:name="Text10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1"/>
          </w:p>
        </w:tc>
        <w:tc>
          <w:tcPr>
            <w:tcW w:w="414" w:type="pct"/>
          </w:tcPr>
          <w:p w14:paraId="0FE6EEF7" w14:textId="77777777" w:rsidR="00E0257B" w:rsidRPr="00AC445E" w:rsidRDefault="00E0257B" w:rsidP="00005C7A">
            <w:pPr>
              <w:rPr>
                <w:lang w:val="nl-NL"/>
              </w:rPr>
            </w:pPr>
            <w:r w:rsidRPr="00AC445E">
              <w:rPr>
                <w:lang w:val="nl-NL"/>
              </w:rPr>
              <w:fldChar w:fldCharType="begin">
                <w:ffData>
                  <w:name w:val="Text115"/>
                  <w:enabled/>
                  <w:calcOnExit w:val="0"/>
                  <w:textInput/>
                </w:ffData>
              </w:fldChar>
            </w:r>
            <w:bookmarkStart w:id="42" w:name="Text11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2"/>
          </w:p>
        </w:tc>
        <w:tc>
          <w:tcPr>
            <w:tcW w:w="603" w:type="pct"/>
          </w:tcPr>
          <w:p w14:paraId="0FE6EEF8" w14:textId="77777777" w:rsidR="00E0257B" w:rsidRPr="00AC445E" w:rsidRDefault="00E0257B" w:rsidP="00005C7A">
            <w:pPr>
              <w:rPr>
                <w:lang w:val="nl-NL"/>
              </w:rPr>
            </w:pPr>
            <w:r w:rsidRPr="00AC445E">
              <w:rPr>
                <w:lang w:val="nl-NL"/>
              </w:rPr>
              <w:fldChar w:fldCharType="begin">
                <w:ffData>
                  <w:name w:val="Text116"/>
                  <w:enabled/>
                  <w:calcOnExit w:val="0"/>
                  <w:textInput/>
                </w:ffData>
              </w:fldChar>
            </w:r>
            <w:bookmarkStart w:id="43" w:name="Text11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3"/>
          </w:p>
        </w:tc>
        <w:tc>
          <w:tcPr>
            <w:tcW w:w="682" w:type="pct"/>
          </w:tcPr>
          <w:p w14:paraId="0FE6EEF9" w14:textId="77777777" w:rsidR="00E0257B" w:rsidRPr="00AC445E" w:rsidRDefault="00E0257B" w:rsidP="00005C7A">
            <w:pPr>
              <w:rPr>
                <w:lang w:val="nl-NL"/>
              </w:rPr>
            </w:pPr>
          </w:p>
        </w:tc>
        <w:tc>
          <w:tcPr>
            <w:tcW w:w="585" w:type="pct"/>
          </w:tcPr>
          <w:p w14:paraId="0FE6EEF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EF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EFC" w14:textId="77777777" w:rsidR="00E0257B" w:rsidRPr="00AC445E" w:rsidRDefault="00E0257B" w:rsidP="00005C7A">
            <w:pPr>
              <w:rPr>
                <w:lang w:val="nl-NL"/>
              </w:rPr>
            </w:pPr>
          </w:p>
        </w:tc>
        <w:tc>
          <w:tcPr>
            <w:tcW w:w="595" w:type="pct"/>
          </w:tcPr>
          <w:p w14:paraId="0FE6EEFD" w14:textId="77777777" w:rsidR="00E0257B" w:rsidRPr="00AC445E" w:rsidRDefault="00E0257B" w:rsidP="00005C7A">
            <w:pPr>
              <w:rPr>
                <w:lang w:val="nl-NL"/>
              </w:rPr>
            </w:pPr>
          </w:p>
        </w:tc>
      </w:tr>
      <w:tr w:rsidR="00E0257B" w:rsidRPr="00AC445E" w14:paraId="0FE6EF0B" w14:textId="000DD596" w:rsidTr="00E0257B">
        <w:tc>
          <w:tcPr>
            <w:tcW w:w="300" w:type="pct"/>
          </w:tcPr>
          <w:p w14:paraId="0FE6EF00" w14:textId="77777777" w:rsidR="00E0257B" w:rsidRPr="00AC445E" w:rsidRDefault="00E0257B" w:rsidP="00005C7A">
            <w:pPr>
              <w:rPr>
                <w:lang w:val="nl-NL"/>
              </w:rPr>
            </w:pPr>
          </w:p>
        </w:tc>
        <w:tc>
          <w:tcPr>
            <w:tcW w:w="424" w:type="pct"/>
          </w:tcPr>
          <w:p w14:paraId="0FE6EF01" w14:textId="77777777" w:rsidR="00E0257B" w:rsidRPr="00AC445E" w:rsidRDefault="00E0257B" w:rsidP="00005C7A">
            <w:pPr>
              <w:rPr>
                <w:lang w:val="nl-NL"/>
              </w:rPr>
            </w:pPr>
            <w:r w:rsidRPr="00AC445E">
              <w:rPr>
                <w:lang w:val="nl-NL"/>
              </w:rPr>
              <w:t>2.2.</w:t>
            </w:r>
          </w:p>
        </w:tc>
        <w:tc>
          <w:tcPr>
            <w:tcW w:w="423" w:type="pct"/>
          </w:tcPr>
          <w:p w14:paraId="0FE6EF02" w14:textId="77777777" w:rsidR="00E0257B" w:rsidRPr="00AC445E" w:rsidRDefault="00E0257B" w:rsidP="00005C7A">
            <w:pPr>
              <w:rPr>
                <w:lang w:val="nl-NL"/>
              </w:rPr>
            </w:pPr>
            <w:r w:rsidRPr="00AC445E">
              <w:rPr>
                <w:lang w:val="nl-NL"/>
              </w:rPr>
              <w:fldChar w:fldCharType="begin">
                <w:ffData>
                  <w:name w:val="Text105"/>
                  <w:enabled/>
                  <w:calcOnExit w:val="0"/>
                  <w:textInput/>
                </w:ffData>
              </w:fldChar>
            </w:r>
            <w:bookmarkStart w:id="44" w:name="Text105"/>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4"/>
          </w:p>
        </w:tc>
        <w:tc>
          <w:tcPr>
            <w:tcW w:w="414" w:type="pct"/>
          </w:tcPr>
          <w:p w14:paraId="0FE6EF03" w14:textId="77777777" w:rsidR="00E0257B" w:rsidRPr="00AC445E" w:rsidRDefault="00E0257B" w:rsidP="00005C7A">
            <w:pPr>
              <w:rPr>
                <w:lang w:val="nl-NL"/>
              </w:rPr>
            </w:pPr>
            <w:r w:rsidRPr="00AC445E">
              <w:rPr>
                <w:lang w:val="nl-NL"/>
              </w:rPr>
              <w:fldChar w:fldCharType="begin">
                <w:ffData>
                  <w:name w:val="Text114"/>
                  <w:enabled/>
                  <w:calcOnExit w:val="0"/>
                  <w:textInput/>
                </w:ffData>
              </w:fldChar>
            </w:r>
            <w:bookmarkStart w:id="45" w:name="Text114"/>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5"/>
          </w:p>
        </w:tc>
        <w:tc>
          <w:tcPr>
            <w:tcW w:w="603" w:type="pct"/>
          </w:tcPr>
          <w:p w14:paraId="0FE6EF04" w14:textId="77777777" w:rsidR="00E0257B" w:rsidRPr="00AC445E" w:rsidRDefault="00E0257B" w:rsidP="00005C7A">
            <w:pPr>
              <w:rPr>
                <w:lang w:val="nl-NL"/>
              </w:rPr>
            </w:pPr>
            <w:r w:rsidRPr="00AC445E">
              <w:rPr>
                <w:lang w:val="nl-NL"/>
              </w:rPr>
              <w:fldChar w:fldCharType="begin">
                <w:ffData>
                  <w:name w:val="Text117"/>
                  <w:enabled/>
                  <w:calcOnExit w:val="0"/>
                  <w:textInput/>
                </w:ffData>
              </w:fldChar>
            </w:r>
            <w:bookmarkStart w:id="46" w:name="Text11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6"/>
          </w:p>
        </w:tc>
        <w:tc>
          <w:tcPr>
            <w:tcW w:w="682" w:type="pct"/>
          </w:tcPr>
          <w:p w14:paraId="0FE6EF05" w14:textId="77777777" w:rsidR="00E0257B" w:rsidRPr="00AC445E" w:rsidRDefault="00E0257B" w:rsidP="00005C7A">
            <w:pPr>
              <w:rPr>
                <w:lang w:val="nl-NL"/>
              </w:rPr>
            </w:pPr>
          </w:p>
        </w:tc>
        <w:tc>
          <w:tcPr>
            <w:tcW w:w="585" w:type="pct"/>
          </w:tcPr>
          <w:p w14:paraId="0FE6EF06"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07"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08" w14:textId="77777777" w:rsidR="00E0257B" w:rsidRPr="00AC445E" w:rsidRDefault="00E0257B" w:rsidP="00005C7A">
            <w:pPr>
              <w:rPr>
                <w:lang w:val="nl-NL"/>
              </w:rPr>
            </w:pPr>
          </w:p>
        </w:tc>
        <w:tc>
          <w:tcPr>
            <w:tcW w:w="595" w:type="pct"/>
          </w:tcPr>
          <w:p w14:paraId="0FE6EF09" w14:textId="77777777" w:rsidR="00E0257B" w:rsidRPr="00AC445E" w:rsidRDefault="00E0257B" w:rsidP="00005C7A">
            <w:pPr>
              <w:rPr>
                <w:lang w:val="nl-NL"/>
              </w:rPr>
            </w:pPr>
          </w:p>
        </w:tc>
      </w:tr>
      <w:tr w:rsidR="00E0257B" w:rsidRPr="00AC445E" w14:paraId="0FE6EF17" w14:textId="08D9B62C" w:rsidTr="00E0257B">
        <w:tc>
          <w:tcPr>
            <w:tcW w:w="300" w:type="pct"/>
          </w:tcPr>
          <w:p w14:paraId="0FE6EF0C" w14:textId="77777777" w:rsidR="00E0257B" w:rsidRPr="00AC445E" w:rsidRDefault="00E0257B" w:rsidP="00005C7A">
            <w:pPr>
              <w:rPr>
                <w:lang w:val="nl-NL"/>
              </w:rPr>
            </w:pPr>
            <w:r w:rsidRPr="00AC445E">
              <w:rPr>
                <w:lang w:val="nl-NL"/>
              </w:rPr>
              <w:t>3</w:t>
            </w:r>
          </w:p>
        </w:tc>
        <w:tc>
          <w:tcPr>
            <w:tcW w:w="424" w:type="pct"/>
          </w:tcPr>
          <w:p w14:paraId="0FE6EF0D" w14:textId="77777777" w:rsidR="00E0257B" w:rsidRPr="00AC445E" w:rsidRDefault="00E0257B" w:rsidP="00005C7A">
            <w:pPr>
              <w:rPr>
                <w:lang w:val="nl-NL"/>
              </w:rPr>
            </w:pPr>
          </w:p>
        </w:tc>
        <w:tc>
          <w:tcPr>
            <w:tcW w:w="423" w:type="pct"/>
          </w:tcPr>
          <w:p w14:paraId="0FE6EF0E" w14:textId="77777777" w:rsidR="00E0257B" w:rsidRPr="00AC445E" w:rsidRDefault="00E0257B" w:rsidP="00005C7A">
            <w:pPr>
              <w:rPr>
                <w:lang w:val="nl-NL"/>
              </w:rPr>
            </w:pPr>
          </w:p>
        </w:tc>
        <w:tc>
          <w:tcPr>
            <w:tcW w:w="414" w:type="pct"/>
          </w:tcPr>
          <w:p w14:paraId="0FE6EF0F" w14:textId="77777777" w:rsidR="00E0257B" w:rsidRPr="00AC445E" w:rsidRDefault="00E0257B" w:rsidP="00005C7A">
            <w:pPr>
              <w:rPr>
                <w:lang w:val="nl-NL"/>
              </w:rPr>
            </w:pPr>
          </w:p>
        </w:tc>
        <w:tc>
          <w:tcPr>
            <w:tcW w:w="603" w:type="pct"/>
          </w:tcPr>
          <w:p w14:paraId="0FE6EF10" w14:textId="77777777" w:rsidR="00E0257B" w:rsidRPr="00AC445E" w:rsidRDefault="00E0257B" w:rsidP="00005C7A">
            <w:pPr>
              <w:rPr>
                <w:lang w:val="nl-NL"/>
              </w:rPr>
            </w:pPr>
          </w:p>
        </w:tc>
        <w:tc>
          <w:tcPr>
            <w:tcW w:w="682" w:type="pct"/>
          </w:tcPr>
          <w:p w14:paraId="0FE6EF11" w14:textId="77777777" w:rsidR="00E0257B" w:rsidRPr="00AC445E" w:rsidRDefault="00E0257B" w:rsidP="00005C7A">
            <w:pPr>
              <w:rPr>
                <w:lang w:val="nl-NL"/>
              </w:rPr>
            </w:pPr>
          </w:p>
        </w:tc>
        <w:tc>
          <w:tcPr>
            <w:tcW w:w="585" w:type="pct"/>
          </w:tcPr>
          <w:p w14:paraId="0FE6EF12" w14:textId="77777777" w:rsidR="00E0257B" w:rsidRPr="00AC445E" w:rsidRDefault="00E0257B" w:rsidP="00005C7A">
            <w:pPr>
              <w:rPr>
                <w:lang w:val="nl-NL"/>
              </w:rPr>
            </w:pPr>
          </w:p>
        </w:tc>
        <w:tc>
          <w:tcPr>
            <w:tcW w:w="490" w:type="pct"/>
          </w:tcPr>
          <w:p w14:paraId="0FE6EF13" w14:textId="77777777" w:rsidR="00E0257B" w:rsidRPr="00AC445E" w:rsidRDefault="00E0257B" w:rsidP="00005C7A">
            <w:pPr>
              <w:rPr>
                <w:lang w:val="nl-NL"/>
              </w:rPr>
            </w:pPr>
          </w:p>
        </w:tc>
        <w:tc>
          <w:tcPr>
            <w:tcW w:w="484" w:type="pct"/>
          </w:tcPr>
          <w:p w14:paraId="0FE6EF14" w14:textId="77777777" w:rsidR="00E0257B" w:rsidRPr="00AC445E" w:rsidRDefault="00E0257B" w:rsidP="00005C7A">
            <w:pPr>
              <w:rPr>
                <w:lang w:val="nl-NL"/>
              </w:rPr>
            </w:pPr>
          </w:p>
        </w:tc>
        <w:tc>
          <w:tcPr>
            <w:tcW w:w="595" w:type="pct"/>
          </w:tcPr>
          <w:p w14:paraId="0FE6EF15" w14:textId="77777777" w:rsidR="00E0257B" w:rsidRPr="00AC445E" w:rsidRDefault="00E0257B" w:rsidP="00005C7A">
            <w:pPr>
              <w:rPr>
                <w:lang w:val="nl-NL"/>
              </w:rPr>
            </w:pPr>
          </w:p>
        </w:tc>
      </w:tr>
      <w:tr w:rsidR="00E0257B" w:rsidRPr="00AC445E" w14:paraId="0FE6EF23" w14:textId="17A8981B" w:rsidTr="00E0257B">
        <w:tc>
          <w:tcPr>
            <w:tcW w:w="300" w:type="pct"/>
          </w:tcPr>
          <w:p w14:paraId="0FE6EF18" w14:textId="77777777" w:rsidR="00E0257B" w:rsidRPr="00AC445E" w:rsidRDefault="00E0257B" w:rsidP="00005C7A">
            <w:pPr>
              <w:rPr>
                <w:lang w:val="nl-NL"/>
              </w:rPr>
            </w:pPr>
          </w:p>
        </w:tc>
        <w:tc>
          <w:tcPr>
            <w:tcW w:w="424" w:type="pct"/>
          </w:tcPr>
          <w:p w14:paraId="0FE6EF19" w14:textId="77777777" w:rsidR="00E0257B" w:rsidRPr="00AC445E" w:rsidRDefault="00E0257B" w:rsidP="00005C7A">
            <w:pPr>
              <w:rPr>
                <w:lang w:val="nl-NL"/>
              </w:rPr>
            </w:pPr>
            <w:r w:rsidRPr="00AC445E">
              <w:rPr>
                <w:lang w:val="nl-NL"/>
              </w:rPr>
              <w:t>3.1.</w:t>
            </w:r>
          </w:p>
        </w:tc>
        <w:tc>
          <w:tcPr>
            <w:tcW w:w="423" w:type="pct"/>
          </w:tcPr>
          <w:p w14:paraId="0FE6EF1A" w14:textId="77777777" w:rsidR="00E0257B" w:rsidRPr="00AC445E" w:rsidRDefault="00E0257B" w:rsidP="00005C7A">
            <w:pPr>
              <w:rPr>
                <w:lang w:val="nl-NL"/>
              </w:rPr>
            </w:pPr>
            <w:r w:rsidRPr="00AC445E">
              <w:rPr>
                <w:lang w:val="nl-NL"/>
              </w:rPr>
              <w:fldChar w:fldCharType="begin">
                <w:ffData>
                  <w:name w:val="Text106"/>
                  <w:enabled/>
                  <w:calcOnExit w:val="0"/>
                  <w:textInput/>
                </w:ffData>
              </w:fldChar>
            </w:r>
            <w:bookmarkStart w:id="47" w:name="Text106"/>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7"/>
          </w:p>
        </w:tc>
        <w:tc>
          <w:tcPr>
            <w:tcW w:w="414" w:type="pct"/>
          </w:tcPr>
          <w:p w14:paraId="0FE6EF1B" w14:textId="77777777" w:rsidR="00E0257B" w:rsidRPr="00AC445E" w:rsidRDefault="00E0257B" w:rsidP="00005C7A">
            <w:pPr>
              <w:rPr>
                <w:lang w:val="nl-NL"/>
              </w:rPr>
            </w:pPr>
            <w:r w:rsidRPr="00AC445E">
              <w:rPr>
                <w:lang w:val="nl-NL"/>
              </w:rPr>
              <w:fldChar w:fldCharType="begin">
                <w:ffData>
                  <w:name w:val="Text113"/>
                  <w:enabled/>
                  <w:calcOnExit w:val="0"/>
                  <w:textInput/>
                </w:ffData>
              </w:fldChar>
            </w:r>
            <w:bookmarkStart w:id="48" w:name="Text113"/>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8"/>
          </w:p>
        </w:tc>
        <w:tc>
          <w:tcPr>
            <w:tcW w:w="603" w:type="pct"/>
          </w:tcPr>
          <w:p w14:paraId="0FE6EF1C" w14:textId="77777777" w:rsidR="00E0257B" w:rsidRPr="00AC445E" w:rsidRDefault="00E0257B" w:rsidP="00005C7A">
            <w:pPr>
              <w:rPr>
                <w:lang w:val="nl-NL"/>
              </w:rPr>
            </w:pPr>
            <w:r w:rsidRPr="00AC445E">
              <w:rPr>
                <w:lang w:val="nl-NL"/>
              </w:rPr>
              <w:fldChar w:fldCharType="begin">
                <w:ffData>
                  <w:name w:val="Text118"/>
                  <w:enabled/>
                  <w:calcOnExit w:val="0"/>
                  <w:textInput/>
                </w:ffData>
              </w:fldChar>
            </w:r>
            <w:bookmarkStart w:id="49" w:name="Text11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49"/>
          </w:p>
        </w:tc>
        <w:tc>
          <w:tcPr>
            <w:tcW w:w="682" w:type="pct"/>
          </w:tcPr>
          <w:p w14:paraId="0FE6EF1D" w14:textId="77777777" w:rsidR="00E0257B" w:rsidRPr="00AC445E" w:rsidRDefault="00E0257B" w:rsidP="00005C7A">
            <w:pPr>
              <w:rPr>
                <w:lang w:val="nl-NL"/>
              </w:rPr>
            </w:pPr>
          </w:p>
        </w:tc>
        <w:tc>
          <w:tcPr>
            <w:tcW w:w="585" w:type="pct"/>
          </w:tcPr>
          <w:p w14:paraId="0FE6EF1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1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0" w14:textId="77777777" w:rsidR="00E0257B" w:rsidRPr="00AC445E" w:rsidRDefault="00E0257B" w:rsidP="00005C7A">
            <w:pPr>
              <w:rPr>
                <w:lang w:val="nl-NL"/>
              </w:rPr>
            </w:pPr>
          </w:p>
        </w:tc>
        <w:tc>
          <w:tcPr>
            <w:tcW w:w="595" w:type="pct"/>
          </w:tcPr>
          <w:p w14:paraId="0FE6EF21" w14:textId="77777777" w:rsidR="00E0257B" w:rsidRPr="00AC445E" w:rsidRDefault="00E0257B" w:rsidP="00005C7A">
            <w:pPr>
              <w:rPr>
                <w:lang w:val="nl-NL"/>
              </w:rPr>
            </w:pPr>
          </w:p>
        </w:tc>
      </w:tr>
      <w:tr w:rsidR="00E0257B" w:rsidRPr="00AC445E" w14:paraId="0FE6EF2F" w14:textId="691B8303" w:rsidTr="00E0257B">
        <w:tc>
          <w:tcPr>
            <w:tcW w:w="300" w:type="pct"/>
          </w:tcPr>
          <w:p w14:paraId="0FE6EF24" w14:textId="77777777" w:rsidR="00E0257B" w:rsidRPr="00AC445E" w:rsidRDefault="00E0257B" w:rsidP="00005C7A">
            <w:pPr>
              <w:rPr>
                <w:lang w:val="nl-NL"/>
              </w:rPr>
            </w:pPr>
          </w:p>
        </w:tc>
        <w:tc>
          <w:tcPr>
            <w:tcW w:w="424" w:type="pct"/>
          </w:tcPr>
          <w:p w14:paraId="0FE6EF25" w14:textId="77777777" w:rsidR="00E0257B" w:rsidRPr="00AC445E" w:rsidRDefault="00E0257B" w:rsidP="00005C7A">
            <w:pPr>
              <w:rPr>
                <w:lang w:val="nl-NL"/>
              </w:rPr>
            </w:pPr>
            <w:r w:rsidRPr="00AC445E">
              <w:rPr>
                <w:lang w:val="nl-NL"/>
              </w:rPr>
              <w:t>3.2.</w:t>
            </w:r>
          </w:p>
        </w:tc>
        <w:tc>
          <w:tcPr>
            <w:tcW w:w="423" w:type="pct"/>
          </w:tcPr>
          <w:p w14:paraId="0FE6EF26" w14:textId="77777777" w:rsidR="00E0257B" w:rsidRPr="00AC445E" w:rsidRDefault="00E0257B" w:rsidP="00005C7A">
            <w:pPr>
              <w:rPr>
                <w:lang w:val="nl-NL"/>
              </w:rPr>
            </w:pPr>
            <w:r w:rsidRPr="00AC445E">
              <w:rPr>
                <w:lang w:val="nl-NL"/>
              </w:rPr>
              <w:fldChar w:fldCharType="begin">
                <w:ffData>
                  <w:name w:val="Text107"/>
                  <w:enabled/>
                  <w:calcOnExit w:val="0"/>
                  <w:textInput/>
                </w:ffData>
              </w:fldChar>
            </w:r>
            <w:bookmarkStart w:id="50" w:name="Text107"/>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0"/>
          </w:p>
        </w:tc>
        <w:tc>
          <w:tcPr>
            <w:tcW w:w="414" w:type="pct"/>
          </w:tcPr>
          <w:p w14:paraId="0FE6EF27" w14:textId="77777777" w:rsidR="00E0257B" w:rsidRPr="00AC445E" w:rsidRDefault="00E0257B" w:rsidP="00005C7A">
            <w:pPr>
              <w:rPr>
                <w:lang w:val="nl-NL"/>
              </w:rPr>
            </w:pPr>
            <w:r w:rsidRPr="00AC445E">
              <w:rPr>
                <w:lang w:val="nl-NL"/>
              </w:rPr>
              <w:fldChar w:fldCharType="begin">
                <w:ffData>
                  <w:name w:val="Text112"/>
                  <w:enabled/>
                  <w:calcOnExit w:val="0"/>
                  <w:textInput/>
                </w:ffData>
              </w:fldChar>
            </w:r>
            <w:bookmarkStart w:id="51" w:name="Text112"/>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1"/>
          </w:p>
        </w:tc>
        <w:tc>
          <w:tcPr>
            <w:tcW w:w="603" w:type="pct"/>
          </w:tcPr>
          <w:p w14:paraId="0FE6EF28" w14:textId="77777777" w:rsidR="00E0257B" w:rsidRPr="00AC445E" w:rsidRDefault="00E0257B" w:rsidP="00005C7A">
            <w:pPr>
              <w:rPr>
                <w:lang w:val="nl-NL"/>
              </w:rPr>
            </w:pPr>
            <w:r w:rsidRPr="00AC445E">
              <w:rPr>
                <w:lang w:val="nl-NL"/>
              </w:rPr>
              <w:fldChar w:fldCharType="begin">
                <w:ffData>
                  <w:name w:val="Text119"/>
                  <w:enabled/>
                  <w:calcOnExit w:val="0"/>
                  <w:textInput/>
                </w:ffData>
              </w:fldChar>
            </w:r>
            <w:bookmarkStart w:id="52" w:name="Text11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2"/>
          </w:p>
        </w:tc>
        <w:tc>
          <w:tcPr>
            <w:tcW w:w="682" w:type="pct"/>
          </w:tcPr>
          <w:p w14:paraId="0FE6EF29" w14:textId="77777777" w:rsidR="00E0257B" w:rsidRPr="00AC445E" w:rsidRDefault="00E0257B" w:rsidP="00005C7A">
            <w:pPr>
              <w:rPr>
                <w:lang w:val="nl-NL"/>
              </w:rPr>
            </w:pPr>
          </w:p>
        </w:tc>
        <w:tc>
          <w:tcPr>
            <w:tcW w:w="585" w:type="pct"/>
          </w:tcPr>
          <w:p w14:paraId="0FE6EF2A"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2B"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2C" w14:textId="77777777" w:rsidR="00E0257B" w:rsidRPr="00AC445E" w:rsidRDefault="00E0257B" w:rsidP="00005C7A">
            <w:pPr>
              <w:rPr>
                <w:lang w:val="nl-NL"/>
              </w:rPr>
            </w:pPr>
          </w:p>
        </w:tc>
        <w:tc>
          <w:tcPr>
            <w:tcW w:w="595" w:type="pct"/>
          </w:tcPr>
          <w:p w14:paraId="0FE6EF2D" w14:textId="77777777" w:rsidR="00E0257B" w:rsidRPr="00AC445E" w:rsidRDefault="00E0257B" w:rsidP="00005C7A">
            <w:pPr>
              <w:rPr>
                <w:lang w:val="nl-NL"/>
              </w:rPr>
            </w:pPr>
          </w:p>
        </w:tc>
      </w:tr>
      <w:tr w:rsidR="00E0257B" w:rsidRPr="00AC445E" w14:paraId="0FE6EF3B" w14:textId="351A312B" w:rsidTr="00E0257B">
        <w:tc>
          <w:tcPr>
            <w:tcW w:w="300" w:type="pct"/>
          </w:tcPr>
          <w:p w14:paraId="0FE6EF30" w14:textId="77777777" w:rsidR="00E0257B" w:rsidRPr="00AC445E" w:rsidRDefault="00E0257B" w:rsidP="00005C7A">
            <w:pPr>
              <w:rPr>
                <w:lang w:val="nl-NL"/>
              </w:rPr>
            </w:pPr>
            <w:r w:rsidRPr="00AC445E">
              <w:rPr>
                <w:lang w:val="nl-NL"/>
              </w:rPr>
              <w:t>4</w:t>
            </w:r>
          </w:p>
        </w:tc>
        <w:tc>
          <w:tcPr>
            <w:tcW w:w="424" w:type="pct"/>
          </w:tcPr>
          <w:p w14:paraId="0FE6EF31" w14:textId="77777777" w:rsidR="00E0257B" w:rsidRPr="00AC445E" w:rsidRDefault="00E0257B" w:rsidP="00005C7A">
            <w:pPr>
              <w:rPr>
                <w:lang w:val="nl-NL"/>
              </w:rPr>
            </w:pPr>
          </w:p>
        </w:tc>
        <w:tc>
          <w:tcPr>
            <w:tcW w:w="423" w:type="pct"/>
          </w:tcPr>
          <w:p w14:paraId="0FE6EF32" w14:textId="77777777" w:rsidR="00E0257B" w:rsidRPr="00AC445E" w:rsidRDefault="00E0257B" w:rsidP="00005C7A">
            <w:pPr>
              <w:rPr>
                <w:lang w:val="nl-NL"/>
              </w:rPr>
            </w:pPr>
          </w:p>
        </w:tc>
        <w:tc>
          <w:tcPr>
            <w:tcW w:w="414" w:type="pct"/>
          </w:tcPr>
          <w:p w14:paraId="0FE6EF33" w14:textId="77777777" w:rsidR="00E0257B" w:rsidRPr="00AC445E" w:rsidRDefault="00E0257B" w:rsidP="00005C7A">
            <w:pPr>
              <w:rPr>
                <w:lang w:val="nl-NL"/>
              </w:rPr>
            </w:pPr>
          </w:p>
        </w:tc>
        <w:tc>
          <w:tcPr>
            <w:tcW w:w="603" w:type="pct"/>
          </w:tcPr>
          <w:p w14:paraId="0FE6EF34" w14:textId="77777777" w:rsidR="00E0257B" w:rsidRPr="00AC445E" w:rsidRDefault="00E0257B" w:rsidP="00005C7A">
            <w:pPr>
              <w:rPr>
                <w:lang w:val="nl-NL"/>
              </w:rPr>
            </w:pPr>
          </w:p>
        </w:tc>
        <w:tc>
          <w:tcPr>
            <w:tcW w:w="682" w:type="pct"/>
          </w:tcPr>
          <w:p w14:paraId="0FE6EF35" w14:textId="77777777" w:rsidR="00E0257B" w:rsidRPr="00AC445E" w:rsidRDefault="00E0257B" w:rsidP="00005C7A">
            <w:pPr>
              <w:rPr>
                <w:lang w:val="nl-NL"/>
              </w:rPr>
            </w:pPr>
          </w:p>
        </w:tc>
        <w:tc>
          <w:tcPr>
            <w:tcW w:w="585" w:type="pct"/>
          </w:tcPr>
          <w:p w14:paraId="0FE6EF36" w14:textId="77777777" w:rsidR="00E0257B" w:rsidRPr="00AC445E" w:rsidRDefault="00E0257B" w:rsidP="00005C7A">
            <w:pPr>
              <w:rPr>
                <w:lang w:val="nl-NL"/>
              </w:rPr>
            </w:pPr>
          </w:p>
        </w:tc>
        <w:tc>
          <w:tcPr>
            <w:tcW w:w="490" w:type="pct"/>
          </w:tcPr>
          <w:p w14:paraId="0FE6EF37" w14:textId="77777777" w:rsidR="00E0257B" w:rsidRPr="00AC445E" w:rsidRDefault="00E0257B" w:rsidP="00005C7A">
            <w:pPr>
              <w:rPr>
                <w:lang w:val="nl-NL"/>
              </w:rPr>
            </w:pPr>
          </w:p>
        </w:tc>
        <w:tc>
          <w:tcPr>
            <w:tcW w:w="484" w:type="pct"/>
          </w:tcPr>
          <w:p w14:paraId="0FE6EF38" w14:textId="77777777" w:rsidR="00E0257B" w:rsidRPr="00AC445E" w:rsidRDefault="00E0257B" w:rsidP="00005C7A">
            <w:pPr>
              <w:rPr>
                <w:lang w:val="nl-NL"/>
              </w:rPr>
            </w:pPr>
          </w:p>
        </w:tc>
        <w:tc>
          <w:tcPr>
            <w:tcW w:w="595" w:type="pct"/>
          </w:tcPr>
          <w:p w14:paraId="0FE6EF39" w14:textId="77777777" w:rsidR="00E0257B" w:rsidRPr="00AC445E" w:rsidRDefault="00E0257B" w:rsidP="00005C7A">
            <w:pPr>
              <w:rPr>
                <w:lang w:val="nl-NL"/>
              </w:rPr>
            </w:pPr>
          </w:p>
        </w:tc>
      </w:tr>
      <w:tr w:rsidR="00E0257B" w:rsidRPr="00AC445E" w14:paraId="0FE6EF47" w14:textId="719E9A87" w:rsidTr="00E0257B">
        <w:tc>
          <w:tcPr>
            <w:tcW w:w="300" w:type="pct"/>
          </w:tcPr>
          <w:p w14:paraId="0FE6EF3C" w14:textId="77777777" w:rsidR="00E0257B" w:rsidRPr="00AC445E" w:rsidRDefault="00E0257B" w:rsidP="00005C7A">
            <w:pPr>
              <w:rPr>
                <w:lang w:val="nl-NL"/>
              </w:rPr>
            </w:pPr>
          </w:p>
        </w:tc>
        <w:tc>
          <w:tcPr>
            <w:tcW w:w="424" w:type="pct"/>
          </w:tcPr>
          <w:p w14:paraId="0FE6EF3D" w14:textId="77777777" w:rsidR="00E0257B" w:rsidRPr="00AC445E" w:rsidRDefault="00E0257B" w:rsidP="00005C7A">
            <w:pPr>
              <w:rPr>
                <w:lang w:val="nl-NL"/>
              </w:rPr>
            </w:pPr>
            <w:r w:rsidRPr="00AC445E">
              <w:rPr>
                <w:lang w:val="nl-NL"/>
              </w:rPr>
              <w:t>4.1.</w:t>
            </w:r>
          </w:p>
        </w:tc>
        <w:tc>
          <w:tcPr>
            <w:tcW w:w="423" w:type="pct"/>
          </w:tcPr>
          <w:p w14:paraId="0FE6EF3E" w14:textId="77777777" w:rsidR="00E0257B" w:rsidRPr="00AC445E" w:rsidRDefault="00E0257B" w:rsidP="00005C7A">
            <w:pPr>
              <w:rPr>
                <w:lang w:val="nl-NL"/>
              </w:rPr>
            </w:pPr>
            <w:r w:rsidRPr="00AC445E">
              <w:rPr>
                <w:lang w:val="nl-NL"/>
              </w:rPr>
              <w:fldChar w:fldCharType="begin">
                <w:ffData>
                  <w:name w:val="Text108"/>
                  <w:enabled/>
                  <w:calcOnExit w:val="0"/>
                  <w:textInput/>
                </w:ffData>
              </w:fldChar>
            </w:r>
            <w:bookmarkStart w:id="53" w:name="Text108"/>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3"/>
          </w:p>
        </w:tc>
        <w:tc>
          <w:tcPr>
            <w:tcW w:w="414" w:type="pct"/>
          </w:tcPr>
          <w:p w14:paraId="0FE6EF3F" w14:textId="77777777" w:rsidR="00E0257B" w:rsidRPr="00AC445E" w:rsidRDefault="00E0257B" w:rsidP="00005C7A">
            <w:pPr>
              <w:rPr>
                <w:lang w:val="nl-NL"/>
              </w:rPr>
            </w:pPr>
            <w:r w:rsidRPr="00AC445E">
              <w:rPr>
                <w:lang w:val="nl-NL"/>
              </w:rPr>
              <w:fldChar w:fldCharType="begin">
                <w:ffData>
                  <w:name w:val="Text111"/>
                  <w:enabled/>
                  <w:calcOnExit w:val="0"/>
                  <w:textInput/>
                </w:ffData>
              </w:fldChar>
            </w:r>
            <w:bookmarkStart w:id="54" w:name="Text11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4"/>
          </w:p>
        </w:tc>
        <w:tc>
          <w:tcPr>
            <w:tcW w:w="603" w:type="pct"/>
          </w:tcPr>
          <w:p w14:paraId="0FE6EF40" w14:textId="77777777" w:rsidR="00E0257B" w:rsidRPr="00AC445E" w:rsidRDefault="00E0257B" w:rsidP="00005C7A">
            <w:pPr>
              <w:rPr>
                <w:lang w:val="nl-NL"/>
              </w:rPr>
            </w:pPr>
            <w:r w:rsidRPr="00AC445E">
              <w:rPr>
                <w:lang w:val="nl-NL"/>
              </w:rPr>
              <w:fldChar w:fldCharType="begin">
                <w:ffData>
                  <w:name w:val="Text120"/>
                  <w:enabled/>
                  <w:calcOnExit w:val="0"/>
                  <w:textInput/>
                </w:ffData>
              </w:fldChar>
            </w:r>
            <w:bookmarkStart w:id="55" w:name="Text12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5"/>
          </w:p>
        </w:tc>
        <w:tc>
          <w:tcPr>
            <w:tcW w:w="682" w:type="pct"/>
          </w:tcPr>
          <w:p w14:paraId="0FE6EF41" w14:textId="77777777" w:rsidR="00E0257B" w:rsidRPr="00AC445E" w:rsidRDefault="00E0257B" w:rsidP="00005C7A">
            <w:pPr>
              <w:rPr>
                <w:lang w:val="nl-NL"/>
              </w:rPr>
            </w:pPr>
          </w:p>
        </w:tc>
        <w:tc>
          <w:tcPr>
            <w:tcW w:w="585" w:type="pct"/>
          </w:tcPr>
          <w:p w14:paraId="0FE6EF42"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3"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44" w14:textId="77777777" w:rsidR="00E0257B" w:rsidRPr="00AC445E" w:rsidRDefault="00E0257B" w:rsidP="00005C7A">
            <w:pPr>
              <w:rPr>
                <w:lang w:val="nl-NL"/>
              </w:rPr>
            </w:pPr>
          </w:p>
        </w:tc>
        <w:tc>
          <w:tcPr>
            <w:tcW w:w="595" w:type="pct"/>
          </w:tcPr>
          <w:p w14:paraId="0FE6EF45" w14:textId="77777777" w:rsidR="00E0257B" w:rsidRPr="00AC445E" w:rsidRDefault="00E0257B" w:rsidP="00005C7A">
            <w:pPr>
              <w:rPr>
                <w:lang w:val="nl-NL"/>
              </w:rPr>
            </w:pPr>
          </w:p>
        </w:tc>
      </w:tr>
      <w:tr w:rsidR="00E0257B" w:rsidRPr="00AC445E" w14:paraId="0FE6EF53" w14:textId="1A5E4857" w:rsidTr="00E0257B">
        <w:tc>
          <w:tcPr>
            <w:tcW w:w="300" w:type="pct"/>
          </w:tcPr>
          <w:p w14:paraId="0FE6EF48" w14:textId="77777777" w:rsidR="00E0257B" w:rsidRPr="00AC445E" w:rsidRDefault="00E0257B" w:rsidP="00005C7A">
            <w:pPr>
              <w:rPr>
                <w:lang w:val="nl-NL"/>
              </w:rPr>
            </w:pPr>
          </w:p>
        </w:tc>
        <w:tc>
          <w:tcPr>
            <w:tcW w:w="424" w:type="pct"/>
          </w:tcPr>
          <w:p w14:paraId="0FE6EF49" w14:textId="77777777" w:rsidR="00E0257B" w:rsidRPr="00AC445E" w:rsidRDefault="00E0257B" w:rsidP="00005C7A">
            <w:pPr>
              <w:rPr>
                <w:lang w:val="nl-NL"/>
              </w:rPr>
            </w:pPr>
            <w:r w:rsidRPr="00AC445E">
              <w:rPr>
                <w:lang w:val="nl-NL"/>
              </w:rPr>
              <w:t>4.2.</w:t>
            </w:r>
          </w:p>
        </w:tc>
        <w:tc>
          <w:tcPr>
            <w:tcW w:w="423" w:type="pct"/>
          </w:tcPr>
          <w:p w14:paraId="0FE6EF4A" w14:textId="77777777" w:rsidR="00E0257B" w:rsidRPr="00AC445E" w:rsidRDefault="00E0257B" w:rsidP="00005C7A">
            <w:pPr>
              <w:rPr>
                <w:lang w:val="nl-NL"/>
              </w:rPr>
            </w:pPr>
            <w:r w:rsidRPr="00AC445E">
              <w:rPr>
                <w:lang w:val="nl-NL"/>
              </w:rPr>
              <w:fldChar w:fldCharType="begin">
                <w:ffData>
                  <w:name w:val="Text109"/>
                  <w:enabled/>
                  <w:calcOnExit w:val="0"/>
                  <w:textInput/>
                </w:ffData>
              </w:fldChar>
            </w:r>
            <w:bookmarkStart w:id="56" w:name="Text109"/>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6"/>
          </w:p>
        </w:tc>
        <w:tc>
          <w:tcPr>
            <w:tcW w:w="414" w:type="pct"/>
          </w:tcPr>
          <w:p w14:paraId="0FE6EF4B"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bookmarkStart w:id="57" w:name="Text110"/>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7"/>
          </w:p>
        </w:tc>
        <w:tc>
          <w:tcPr>
            <w:tcW w:w="603" w:type="pct"/>
          </w:tcPr>
          <w:p w14:paraId="0FE6EF4C" w14:textId="77777777" w:rsidR="00E0257B" w:rsidRPr="00AC445E" w:rsidRDefault="00E0257B" w:rsidP="00005C7A">
            <w:pPr>
              <w:rPr>
                <w:lang w:val="nl-NL"/>
              </w:rPr>
            </w:pPr>
            <w:r w:rsidRPr="00AC445E">
              <w:rPr>
                <w:lang w:val="nl-NL"/>
              </w:rPr>
              <w:fldChar w:fldCharType="begin">
                <w:ffData>
                  <w:name w:val="Text121"/>
                  <w:enabled/>
                  <w:calcOnExit w:val="0"/>
                  <w:textInput/>
                </w:ffData>
              </w:fldChar>
            </w:r>
            <w:bookmarkStart w:id="58" w:name="Text121"/>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bookmarkEnd w:id="58"/>
          </w:p>
        </w:tc>
        <w:tc>
          <w:tcPr>
            <w:tcW w:w="682" w:type="pct"/>
          </w:tcPr>
          <w:p w14:paraId="0FE6EF4D" w14:textId="77777777" w:rsidR="00E0257B" w:rsidRPr="00AC445E" w:rsidRDefault="00E0257B" w:rsidP="00005C7A">
            <w:pPr>
              <w:rPr>
                <w:lang w:val="nl-NL"/>
              </w:rPr>
            </w:pPr>
          </w:p>
        </w:tc>
        <w:tc>
          <w:tcPr>
            <w:tcW w:w="585" w:type="pct"/>
          </w:tcPr>
          <w:p w14:paraId="0FE6EF4E"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90" w:type="pct"/>
          </w:tcPr>
          <w:p w14:paraId="0FE6EF4F" w14:textId="77777777" w:rsidR="00E0257B" w:rsidRPr="00AC445E" w:rsidRDefault="00E0257B" w:rsidP="00005C7A">
            <w:pPr>
              <w:rPr>
                <w:lang w:val="nl-NL"/>
              </w:rPr>
            </w:pPr>
            <w:r w:rsidRPr="00AC445E">
              <w:rPr>
                <w:lang w:val="nl-NL"/>
              </w:rPr>
              <w:fldChar w:fldCharType="begin">
                <w:ffData>
                  <w:name w:val="Text10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484" w:type="pct"/>
          </w:tcPr>
          <w:p w14:paraId="0FE6EF50" w14:textId="77777777" w:rsidR="00E0257B" w:rsidRPr="00AC445E" w:rsidRDefault="00E0257B" w:rsidP="00005C7A">
            <w:pPr>
              <w:rPr>
                <w:lang w:val="nl-NL"/>
              </w:rPr>
            </w:pPr>
          </w:p>
        </w:tc>
        <w:tc>
          <w:tcPr>
            <w:tcW w:w="595" w:type="pct"/>
          </w:tcPr>
          <w:p w14:paraId="0FE6EF51" w14:textId="77777777" w:rsidR="00E0257B" w:rsidRPr="00AC445E" w:rsidRDefault="00E0257B" w:rsidP="00005C7A">
            <w:pPr>
              <w:rPr>
                <w:lang w:val="nl-NL"/>
              </w:rPr>
            </w:pPr>
          </w:p>
        </w:tc>
      </w:tr>
      <w:tr w:rsidR="00E0257B" w:rsidRPr="00AC445E" w14:paraId="0FE6EF5F" w14:textId="74535F7A" w:rsidTr="00E0257B">
        <w:tc>
          <w:tcPr>
            <w:tcW w:w="300" w:type="pct"/>
          </w:tcPr>
          <w:p w14:paraId="0FE6EF54" w14:textId="77777777" w:rsidR="00E0257B" w:rsidRPr="00AC445E" w:rsidRDefault="00E0257B" w:rsidP="00005C7A">
            <w:pPr>
              <w:rPr>
                <w:lang w:val="nl-NL"/>
              </w:rPr>
            </w:pPr>
            <w:r>
              <w:rPr>
                <w:lang w:val="nl-NL"/>
              </w:rPr>
              <w:t>Totaal</w:t>
            </w:r>
          </w:p>
        </w:tc>
        <w:tc>
          <w:tcPr>
            <w:tcW w:w="424" w:type="pct"/>
          </w:tcPr>
          <w:p w14:paraId="0FE6EF55" w14:textId="77777777" w:rsidR="00E0257B" w:rsidRPr="00AC445E" w:rsidRDefault="00E0257B" w:rsidP="00005C7A">
            <w:pPr>
              <w:rPr>
                <w:lang w:val="nl-NL"/>
              </w:rPr>
            </w:pPr>
          </w:p>
        </w:tc>
        <w:tc>
          <w:tcPr>
            <w:tcW w:w="423" w:type="pct"/>
          </w:tcPr>
          <w:p w14:paraId="0FE6EF56" w14:textId="77777777" w:rsidR="00E0257B" w:rsidRPr="00AC445E" w:rsidRDefault="00E0257B" w:rsidP="00005C7A">
            <w:pPr>
              <w:rPr>
                <w:lang w:val="nl-NL"/>
              </w:rPr>
            </w:pPr>
          </w:p>
        </w:tc>
        <w:tc>
          <w:tcPr>
            <w:tcW w:w="414" w:type="pct"/>
          </w:tcPr>
          <w:p w14:paraId="0FE6EF57" w14:textId="77777777" w:rsidR="00E0257B" w:rsidRPr="00AC445E" w:rsidRDefault="00E0257B" w:rsidP="00005C7A">
            <w:pPr>
              <w:rPr>
                <w:lang w:val="nl-NL"/>
              </w:rPr>
            </w:pPr>
            <w:r w:rsidRPr="00AC445E">
              <w:rPr>
                <w:lang w:val="nl-NL"/>
              </w:rPr>
              <w:fldChar w:fldCharType="begin">
                <w:ffData>
                  <w:name w:val="Text110"/>
                  <w:enabled/>
                  <w:calcOnExit w:val="0"/>
                  <w:textInput/>
                </w:ffData>
              </w:fldChar>
            </w:r>
            <w:r w:rsidRPr="00AC445E">
              <w:rPr>
                <w:lang w:val="nl-NL"/>
              </w:rPr>
              <w:instrText xml:space="preserve"> FORMTEXT </w:instrText>
            </w:r>
            <w:r w:rsidRPr="00AC445E">
              <w:rPr>
                <w:lang w:val="nl-NL"/>
              </w:rPr>
            </w:r>
            <w:r w:rsidRPr="00AC445E">
              <w:rPr>
                <w:lang w:val="nl-NL"/>
              </w:rPr>
              <w:fldChar w:fldCharType="separate"/>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noProof/>
                <w:lang w:val="nl-NL"/>
              </w:rPr>
              <w:t> </w:t>
            </w:r>
            <w:r w:rsidRPr="00AC445E">
              <w:rPr>
                <w:lang w:val="nl-NL"/>
              </w:rPr>
              <w:fldChar w:fldCharType="end"/>
            </w:r>
          </w:p>
        </w:tc>
        <w:tc>
          <w:tcPr>
            <w:tcW w:w="603" w:type="pct"/>
          </w:tcPr>
          <w:p w14:paraId="0FE6EF58" w14:textId="77777777" w:rsidR="00E0257B" w:rsidRPr="00AC445E" w:rsidRDefault="00E0257B" w:rsidP="00005C7A">
            <w:pPr>
              <w:rPr>
                <w:lang w:val="nl-NL"/>
              </w:rPr>
            </w:pPr>
          </w:p>
        </w:tc>
        <w:tc>
          <w:tcPr>
            <w:tcW w:w="682" w:type="pct"/>
          </w:tcPr>
          <w:p w14:paraId="0FE6EF59" w14:textId="77777777" w:rsidR="00E0257B" w:rsidRPr="00AC445E" w:rsidRDefault="00E0257B" w:rsidP="00005C7A">
            <w:pPr>
              <w:rPr>
                <w:lang w:val="nl-NL"/>
              </w:rPr>
            </w:pPr>
          </w:p>
        </w:tc>
        <w:tc>
          <w:tcPr>
            <w:tcW w:w="585" w:type="pct"/>
          </w:tcPr>
          <w:p w14:paraId="0FE6EF5A" w14:textId="77777777" w:rsidR="00E0257B" w:rsidRPr="00AC445E" w:rsidRDefault="00E0257B" w:rsidP="00005C7A">
            <w:pPr>
              <w:rPr>
                <w:lang w:val="nl-NL"/>
              </w:rPr>
            </w:pPr>
          </w:p>
        </w:tc>
        <w:tc>
          <w:tcPr>
            <w:tcW w:w="490" w:type="pct"/>
          </w:tcPr>
          <w:p w14:paraId="0FE6EF5B" w14:textId="77777777" w:rsidR="00E0257B" w:rsidRPr="00AC445E" w:rsidRDefault="00E0257B" w:rsidP="00005C7A">
            <w:pPr>
              <w:rPr>
                <w:lang w:val="nl-NL"/>
              </w:rPr>
            </w:pPr>
          </w:p>
        </w:tc>
        <w:tc>
          <w:tcPr>
            <w:tcW w:w="484" w:type="pct"/>
          </w:tcPr>
          <w:p w14:paraId="0FE6EF5C" w14:textId="77777777" w:rsidR="00E0257B" w:rsidRPr="00AC445E" w:rsidRDefault="00E0257B" w:rsidP="00005C7A">
            <w:pPr>
              <w:rPr>
                <w:lang w:val="nl-NL"/>
              </w:rPr>
            </w:pPr>
          </w:p>
        </w:tc>
        <w:tc>
          <w:tcPr>
            <w:tcW w:w="595" w:type="pct"/>
          </w:tcPr>
          <w:p w14:paraId="0FE6EF5D" w14:textId="77777777" w:rsidR="00E0257B" w:rsidRPr="00AC445E" w:rsidRDefault="00E0257B" w:rsidP="00005C7A">
            <w:pPr>
              <w:rPr>
                <w:lang w:val="nl-NL"/>
              </w:rPr>
            </w:pPr>
          </w:p>
        </w:tc>
      </w:tr>
    </w:tbl>
    <w:p w14:paraId="0FE6EF60" w14:textId="77777777" w:rsidR="003209DB" w:rsidRDefault="003209DB" w:rsidP="003209DB"/>
    <w:p w14:paraId="0FE6EF62" w14:textId="60BA8EAB" w:rsidR="003209DB" w:rsidRPr="006704B0" w:rsidRDefault="00CD331B" w:rsidP="004F62C9">
      <w:pPr>
        <w:spacing w:before="0" w:after="0"/>
      </w:pPr>
      <w:r>
        <w:br w:type="page"/>
      </w:r>
      <w:r w:rsidR="003209DB" w:rsidRPr="006704B0">
        <w:t>samenvatting per milieukwaliteit</w:t>
      </w:r>
    </w:p>
    <w:p w14:paraId="0FE6EF63" w14:textId="77777777" w:rsidR="003209DB" w:rsidRPr="006704B0" w:rsidRDefault="003209DB" w:rsidP="00C84370">
      <w:pPr>
        <w:pStyle w:val="ListParagraph"/>
        <w:numPr>
          <w:ilvl w:val="0"/>
          <w:numId w:val="3"/>
        </w:numPr>
      </w:pPr>
      <w:r w:rsidRPr="006704B0">
        <w:t>eventuele opsplitsing binnen één milieukwaliteit</w:t>
      </w:r>
    </w:p>
    <w:p w14:paraId="0FE6EF64" w14:textId="77777777" w:rsidR="003209DB" w:rsidRPr="006704B0" w:rsidRDefault="003209DB" w:rsidP="00C84370">
      <w:pPr>
        <w:pStyle w:val="ListParagraph"/>
        <w:numPr>
          <w:ilvl w:val="0"/>
          <w:numId w:val="3"/>
        </w:numPr>
      </w:pPr>
      <w:r w:rsidRPr="006704B0">
        <w:t>bijvoorbeeld : bouwtechnische eigenschappen, maximale toepassingshoogte, verwijzing zoneringsplan, aanduiding bodemlaag,…</w:t>
      </w:r>
    </w:p>
    <w:p w14:paraId="0FE6EF65" w14:textId="77777777" w:rsidR="003209DB" w:rsidRPr="008C2BD1" w:rsidRDefault="003209DB" w:rsidP="003209DB">
      <w:r w:rsidRPr="008C2BD1">
        <w:t xml:space="preserve">Legende driedelig nummer </w:t>
      </w:r>
    </w:p>
    <w:tbl>
      <w:tblPr>
        <w:tblW w:w="12375" w:type="dxa"/>
        <w:tblLayout w:type="fixed"/>
        <w:tblLook w:val="0000" w:firstRow="0" w:lastRow="0" w:firstColumn="0" w:lastColumn="0" w:noHBand="0" w:noVBand="0"/>
      </w:tblPr>
      <w:tblGrid>
        <w:gridCol w:w="668"/>
        <w:gridCol w:w="3648"/>
        <w:gridCol w:w="2126"/>
        <w:gridCol w:w="5933"/>
      </w:tblGrid>
      <w:tr w:rsidR="003209DB" w:rsidRPr="007A5798" w14:paraId="0FE6EF6B" w14:textId="77777777" w:rsidTr="00005C7A">
        <w:trPr>
          <w:trHeight w:val="445"/>
        </w:trPr>
        <w:tc>
          <w:tcPr>
            <w:tcW w:w="668" w:type="dxa"/>
            <w:tcBorders>
              <w:top w:val="single" w:sz="8" w:space="0" w:color="000000"/>
              <w:left w:val="single" w:sz="8" w:space="0" w:color="000000"/>
              <w:bottom w:val="single" w:sz="8" w:space="0" w:color="000000"/>
              <w:right w:val="single" w:sz="8" w:space="0" w:color="000000"/>
            </w:tcBorders>
            <w:vAlign w:val="center"/>
          </w:tcPr>
          <w:p w14:paraId="0FE6EF66" w14:textId="77777777" w:rsidR="003209DB" w:rsidRPr="007A5798" w:rsidRDefault="003209DB" w:rsidP="00005C7A">
            <w:pPr>
              <w:pStyle w:val="Default"/>
              <w:rPr>
                <w:sz w:val="16"/>
                <w:szCs w:val="16"/>
              </w:rPr>
            </w:pPr>
            <w:r w:rsidRPr="007A5798">
              <w:rPr>
                <w:b/>
                <w:bCs/>
                <w:sz w:val="16"/>
                <w:szCs w:val="16"/>
              </w:rPr>
              <w:t xml:space="preserve">Cijfer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7" w14:textId="77777777" w:rsidR="003209DB" w:rsidRPr="007A5798" w:rsidRDefault="003209DB" w:rsidP="00005C7A">
            <w:pPr>
              <w:pStyle w:val="Default"/>
              <w:rPr>
                <w:sz w:val="16"/>
                <w:szCs w:val="16"/>
              </w:rPr>
            </w:pPr>
            <w:r w:rsidRPr="007A5798">
              <w:rPr>
                <w:b/>
                <w:bCs/>
                <w:sz w:val="16"/>
                <w:szCs w:val="16"/>
              </w:rPr>
              <w:t xml:space="preserve">Bodem buiten KWZ (X)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8" w14:textId="77777777" w:rsidR="003209DB" w:rsidRPr="007A5798" w:rsidRDefault="003209DB" w:rsidP="00005C7A">
            <w:pPr>
              <w:pStyle w:val="Default"/>
              <w:rPr>
                <w:sz w:val="16"/>
                <w:szCs w:val="16"/>
              </w:rPr>
            </w:pPr>
            <w:r w:rsidRPr="007A5798">
              <w:rPr>
                <w:b/>
                <w:bCs/>
                <w:sz w:val="16"/>
                <w:szCs w:val="16"/>
              </w:rPr>
              <w:t xml:space="preserve">Bodem of bouwkundig bodemgebruik* binnen KWZ (Y)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9" w14:textId="77777777" w:rsidR="003209DB" w:rsidRDefault="003209DB" w:rsidP="00005C7A">
            <w:pPr>
              <w:pStyle w:val="Default"/>
              <w:rPr>
                <w:b/>
                <w:bCs/>
                <w:sz w:val="16"/>
                <w:szCs w:val="16"/>
              </w:rPr>
            </w:pPr>
            <w:r>
              <w:rPr>
                <w:b/>
                <w:bCs/>
                <w:sz w:val="16"/>
                <w:szCs w:val="16"/>
              </w:rPr>
              <w:t xml:space="preserve">Bouwkundig bodemgebruik of gebruik in een </w:t>
            </w:r>
          </w:p>
          <w:p w14:paraId="0FE6EF6A" w14:textId="77777777" w:rsidR="003209DB" w:rsidRPr="007A5798" w:rsidRDefault="003209DB" w:rsidP="00005C7A">
            <w:pPr>
              <w:pStyle w:val="Default"/>
              <w:rPr>
                <w:sz w:val="16"/>
                <w:szCs w:val="16"/>
              </w:rPr>
            </w:pPr>
            <w:r w:rsidRPr="007A5798">
              <w:rPr>
                <w:b/>
                <w:bCs/>
                <w:sz w:val="16"/>
                <w:szCs w:val="16"/>
              </w:rPr>
              <w:t>vormvast product*</w:t>
            </w:r>
          </w:p>
        </w:tc>
      </w:tr>
      <w:tr w:rsidR="003209DB" w:rsidRPr="007A5798" w14:paraId="0FE6EF7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6C" w14:textId="77777777" w:rsidR="003209DB" w:rsidRPr="007A5798" w:rsidRDefault="003209DB" w:rsidP="00005C7A">
            <w:pPr>
              <w:pStyle w:val="Default"/>
              <w:rPr>
                <w:sz w:val="16"/>
                <w:szCs w:val="16"/>
              </w:rPr>
            </w:pPr>
            <w:r w:rsidRPr="007A5798">
              <w:rPr>
                <w:b/>
                <w:bCs/>
                <w:sz w:val="16"/>
                <w:szCs w:val="16"/>
              </w:rPr>
              <w:t xml:space="preserve">0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6D" w14:textId="77777777" w:rsidR="003209DB" w:rsidRPr="007A5798" w:rsidRDefault="003209DB" w:rsidP="00005C7A">
            <w:pPr>
              <w:pStyle w:val="Default"/>
              <w:rPr>
                <w:sz w:val="16"/>
                <w:szCs w:val="16"/>
              </w:rPr>
            </w:pPr>
            <w:r w:rsidRPr="007A5798">
              <w:rPr>
                <w:sz w:val="16"/>
                <w:szCs w:val="16"/>
              </w:rPr>
              <w:t xml:space="preserve">onbekend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6E" w14:textId="77777777" w:rsidR="003209DB" w:rsidRPr="007A5798" w:rsidRDefault="003209DB" w:rsidP="00005C7A">
            <w:pPr>
              <w:pStyle w:val="Default"/>
              <w:rPr>
                <w:sz w:val="16"/>
                <w:szCs w:val="16"/>
              </w:rPr>
            </w:pPr>
            <w:r w:rsidRPr="007A5798">
              <w:rPr>
                <w:sz w:val="16"/>
                <w:szCs w:val="16"/>
              </w:rPr>
              <w:t xml:space="preserve">onbekend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6F" w14:textId="77777777" w:rsidR="003209DB" w:rsidRPr="007A5798" w:rsidRDefault="003209DB" w:rsidP="00005C7A">
            <w:pPr>
              <w:pStyle w:val="Default"/>
              <w:rPr>
                <w:sz w:val="16"/>
                <w:szCs w:val="16"/>
              </w:rPr>
            </w:pPr>
            <w:r w:rsidRPr="007A5798">
              <w:rPr>
                <w:sz w:val="16"/>
                <w:szCs w:val="16"/>
              </w:rPr>
              <w:t xml:space="preserve">onbekend </w:t>
            </w:r>
          </w:p>
        </w:tc>
      </w:tr>
      <w:tr w:rsidR="003209DB" w:rsidRPr="007A5798" w14:paraId="0FE6EF77" w14:textId="77777777" w:rsidTr="00005C7A">
        <w:trPr>
          <w:trHeight w:val="548"/>
        </w:trPr>
        <w:tc>
          <w:tcPr>
            <w:tcW w:w="668" w:type="dxa"/>
            <w:tcBorders>
              <w:top w:val="single" w:sz="8" w:space="0" w:color="000000"/>
              <w:left w:val="single" w:sz="8" w:space="0" w:color="000000"/>
              <w:bottom w:val="single" w:sz="8" w:space="0" w:color="000000"/>
              <w:right w:val="single" w:sz="8" w:space="0" w:color="000000"/>
            </w:tcBorders>
            <w:vAlign w:val="bottom"/>
          </w:tcPr>
          <w:p w14:paraId="0FE6EF71" w14:textId="77777777" w:rsidR="003209DB" w:rsidRPr="007A5798" w:rsidRDefault="003209DB" w:rsidP="00005C7A">
            <w:pPr>
              <w:pStyle w:val="Default"/>
              <w:rPr>
                <w:b/>
                <w:bCs/>
                <w:sz w:val="16"/>
                <w:szCs w:val="16"/>
              </w:rPr>
            </w:pPr>
            <w:r w:rsidRPr="007A5798">
              <w:rPr>
                <w:b/>
                <w:bCs/>
                <w:sz w:val="16"/>
                <w:szCs w:val="16"/>
              </w:rPr>
              <w:t>1</w:t>
            </w:r>
          </w:p>
          <w:p w14:paraId="0FE6EF72" w14:textId="77777777" w:rsidR="003209DB" w:rsidRPr="007A5798" w:rsidRDefault="003209DB" w:rsidP="00005C7A">
            <w:pPr>
              <w:pStyle w:val="Default"/>
              <w:rPr>
                <w:sz w:val="16"/>
                <w:szCs w:val="16"/>
              </w:rPr>
            </w:pPr>
            <w:r w:rsidRPr="007A5798">
              <w:rPr>
                <w:b/>
                <w:bCs/>
                <w:sz w:val="16"/>
                <w:szCs w:val="16"/>
              </w:rPr>
              <w:t xml:space="preserve">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3"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4" w14:textId="77777777" w:rsidR="003209DB" w:rsidRPr="007A5798" w:rsidRDefault="003209DB" w:rsidP="00005C7A">
            <w:pPr>
              <w:pStyle w:val="Default"/>
              <w:rPr>
                <w:sz w:val="16"/>
                <w:szCs w:val="16"/>
              </w:rPr>
            </w:pPr>
            <w:r w:rsidRPr="007A5798">
              <w:rPr>
                <w:sz w:val="16"/>
                <w:szCs w:val="16"/>
              </w:rPr>
              <w:t xml:space="preserve">vrij gebruik </w:t>
            </w:r>
          </w:p>
        </w:tc>
        <w:tc>
          <w:tcPr>
            <w:tcW w:w="5933" w:type="dxa"/>
            <w:tcBorders>
              <w:top w:val="single" w:sz="8" w:space="0" w:color="000000"/>
              <w:left w:val="single" w:sz="8" w:space="0" w:color="000000"/>
              <w:bottom w:val="single" w:sz="8" w:space="0" w:color="000000"/>
              <w:right w:val="single" w:sz="8" w:space="0" w:color="000000"/>
            </w:tcBorders>
            <w:vAlign w:val="bottom"/>
          </w:tcPr>
          <w:p w14:paraId="0FE6EF75" w14:textId="77777777" w:rsidR="003209DB" w:rsidRDefault="003209DB" w:rsidP="00005C7A">
            <w:pPr>
              <w:pStyle w:val="Default"/>
              <w:rPr>
                <w:sz w:val="16"/>
                <w:szCs w:val="16"/>
              </w:rPr>
            </w:pPr>
            <w:r w:rsidRPr="007A5798">
              <w:rPr>
                <w:sz w:val="16"/>
                <w:szCs w:val="16"/>
              </w:rPr>
              <w:t xml:space="preserve">Vrij gebruik </w:t>
            </w:r>
            <w:r>
              <w:rPr>
                <w:sz w:val="16"/>
                <w:szCs w:val="16"/>
              </w:rPr>
              <w:t xml:space="preserve">in </w:t>
            </w:r>
            <w:r w:rsidRPr="007A5798">
              <w:rPr>
                <w:sz w:val="16"/>
                <w:szCs w:val="16"/>
              </w:rPr>
              <w:t xml:space="preserve">een bouwkundige of </w:t>
            </w:r>
          </w:p>
          <w:p w14:paraId="0FE6EF76" w14:textId="77777777" w:rsidR="003209DB" w:rsidRPr="007A5798" w:rsidRDefault="003209DB" w:rsidP="00005C7A">
            <w:pPr>
              <w:pStyle w:val="Default"/>
              <w:rPr>
                <w:sz w:val="16"/>
                <w:szCs w:val="16"/>
              </w:rPr>
            </w:pPr>
            <w:r w:rsidRPr="007A5798">
              <w:rPr>
                <w:sz w:val="16"/>
                <w:szCs w:val="16"/>
              </w:rPr>
              <w:t>vormvaste toepassing</w:t>
            </w:r>
          </w:p>
        </w:tc>
      </w:tr>
      <w:tr w:rsidR="003209DB" w:rsidRPr="007A5798" w14:paraId="0FE6EF7C"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8" w14:textId="77777777" w:rsidR="003209DB" w:rsidRPr="007A5798" w:rsidRDefault="003209DB" w:rsidP="00005C7A">
            <w:pPr>
              <w:pStyle w:val="Default"/>
              <w:rPr>
                <w:sz w:val="16"/>
                <w:szCs w:val="16"/>
              </w:rPr>
            </w:pPr>
            <w:r w:rsidRPr="007A5798">
              <w:rPr>
                <w:b/>
                <w:bCs/>
                <w:sz w:val="16"/>
                <w:szCs w:val="16"/>
              </w:rPr>
              <w:t xml:space="preserve">2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9" w14:textId="77777777" w:rsidR="003209DB" w:rsidRPr="007A5798" w:rsidRDefault="003209DB" w:rsidP="00005C7A">
            <w:pPr>
              <w:pStyle w:val="Default"/>
              <w:rPr>
                <w:sz w:val="16"/>
                <w:szCs w:val="16"/>
              </w:rPr>
            </w:pPr>
            <w:r w:rsidRPr="007A5798">
              <w:rPr>
                <w:sz w:val="16"/>
                <w:szCs w:val="16"/>
              </w:rPr>
              <w:t>vrij gebruik</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7A" w14:textId="77777777" w:rsidR="003209DB" w:rsidRPr="007A5798" w:rsidRDefault="003209DB" w:rsidP="00005C7A">
            <w:pPr>
              <w:pStyle w:val="Default"/>
              <w:rPr>
                <w:sz w:val="16"/>
                <w:szCs w:val="16"/>
              </w:rPr>
            </w:pPr>
            <w:r w:rsidRPr="007A5798">
              <w:rPr>
                <w:sz w:val="16"/>
                <w:szCs w:val="16"/>
              </w:rPr>
              <w:t xml:space="preserve">mits toepassing Codes van Goede Praktijk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7B" w14:textId="77777777" w:rsidR="003209DB" w:rsidRPr="007A5798" w:rsidRDefault="003209DB" w:rsidP="00005C7A">
            <w:pPr>
              <w:pStyle w:val="Default"/>
              <w:rPr>
                <w:i/>
                <w:iCs/>
                <w:sz w:val="16"/>
                <w:szCs w:val="16"/>
              </w:rPr>
            </w:pPr>
          </w:p>
        </w:tc>
      </w:tr>
      <w:tr w:rsidR="003209DB" w:rsidRPr="007A5798" w14:paraId="0FE6EF81"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7D" w14:textId="77777777" w:rsidR="003209DB" w:rsidRPr="007A5798" w:rsidRDefault="003209DB" w:rsidP="00005C7A">
            <w:pPr>
              <w:pStyle w:val="Default"/>
              <w:rPr>
                <w:sz w:val="16"/>
                <w:szCs w:val="16"/>
              </w:rPr>
            </w:pPr>
            <w:r w:rsidRPr="007A5798">
              <w:rPr>
                <w:b/>
                <w:bCs/>
                <w:sz w:val="16"/>
                <w:szCs w:val="16"/>
              </w:rPr>
              <w:t xml:space="preserve">3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7E" w14:textId="77777777" w:rsidR="003209DB" w:rsidRPr="007A5798" w:rsidRDefault="003209DB" w:rsidP="00005C7A">
            <w:pPr>
              <w:pStyle w:val="Default"/>
              <w:rPr>
                <w:sz w:val="16"/>
                <w:szCs w:val="16"/>
              </w:rPr>
            </w:pPr>
            <w:r w:rsidRPr="007A5798">
              <w:rPr>
                <w:sz w:val="16"/>
                <w:szCs w:val="16"/>
              </w:rPr>
              <w:t xml:space="preserve">gebruik 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7F"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0" w14:textId="77777777" w:rsidR="003209DB" w:rsidRPr="007A5798" w:rsidRDefault="003209DB" w:rsidP="00005C7A">
            <w:pPr>
              <w:pStyle w:val="Default"/>
              <w:rPr>
                <w:color w:val="auto"/>
                <w:sz w:val="16"/>
                <w:szCs w:val="16"/>
              </w:rPr>
            </w:pPr>
          </w:p>
        </w:tc>
      </w:tr>
      <w:tr w:rsidR="003209DB" w:rsidRPr="007A5798" w14:paraId="0FE6EF86"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2" w14:textId="77777777" w:rsidR="003209DB" w:rsidRPr="007A5798" w:rsidRDefault="003209DB" w:rsidP="00005C7A">
            <w:pPr>
              <w:pStyle w:val="Default"/>
              <w:rPr>
                <w:sz w:val="16"/>
                <w:szCs w:val="16"/>
              </w:rPr>
            </w:pPr>
            <w:r w:rsidRPr="007A5798">
              <w:rPr>
                <w:b/>
                <w:bCs/>
                <w:sz w:val="16"/>
                <w:szCs w:val="16"/>
              </w:rPr>
              <w:t xml:space="preserve">4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3" w14:textId="77777777" w:rsidR="003209DB" w:rsidRPr="007A5798" w:rsidRDefault="003209DB" w:rsidP="00005C7A">
            <w:pPr>
              <w:pStyle w:val="Default"/>
              <w:rPr>
                <w:sz w:val="16"/>
                <w:szCs w:val="16"/>
              </w:rPr>
            </w:pPr>
            <w:r w:rsidRPr="007A5798">
              <w:rPr>
                <w:sz w:val="16"/>
                <w:szCs w:val="16"/>
              </w:rPr>
              <w:t xml:space="preserve">gebruik III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4"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5" w14:textId="77777777" w:rsidR="003209DB" w:rsidRPr="007A5798" w:rsidRDefault="003209DB" w:rsidP="00005C7A">
            <w:pPr>
              <w:pStyle w:val="Default"/>
              <w:rPr>
                <w:color w:val="auto"/>
                <w:sz w:val="16"/>
                <w:szCs w:val="16"/>
              </w:rPr>
            </w:pPr>
          </w:p>
        </w:tc>
      </w:tr>
      <w:tr w:rsidR="003209DB" w:rsidRPr="007A5798" w14:paraId="0FE6EF8B"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7" w14:textId="77777777" w:rsidR="003209DB" w:rsidRPr="007A5798" w:rsidRDefault="003209DB" w:rsidP="00005C7A">
            <w:pPr>
              <w:pStyle w:val="Default"/>
              <w:rPr>
                <w:sz w:val="16"/>
                <w:szCs w:val="16"/>
              </w:rPr>
            </w:pPr>
            <w:r w:rsidRPr="007A5798">
              <w:rPr>
                <w:b/>
                <w:bCs/>
                <w:sz w:val="16"/>
                <w:szCs w:val="16"/>
              </w:rPr>
              <w:t xml:space="preserve">5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88" w14:textId="77777777" w:rsidR="003209DB" w:rsidRPr="007A5798" w:rsidRDefault="003209DB" w:rsidP="00005C7A">
            <w:pPr>
              <w:pStyle w:val="Default"/>
              <w:rPr>
                <w:sz w:val="16"/>
                <w:szCs w:val="16"/>
              </w:rPr>
            </w:pPr>
            <w:r w:rsidRPr="007A5798">
              <w:rPr>
                <w:sz w:val="16"/>
                <w:szCs w:val="16"/>
              </w:rPr>
              <w:t xml:space="preserve">gebruik IV tem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89"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A" w14:textId="77777777" w:rsidR="003209DB" w:rsidRPr="007A5798" w:rsidRDefault="003209DB" w:rsidP="00005C7A">
            <w:pPr>
              <w:pStyle w:val="Default"/>
              <w:rPr>
                <w:color w:val="auto"/>
                <w:sz w:val="16"/>
                <w:szCs w:val="16"/>
              </w:rPr>
            </w:pPr>
          </w:p>
        </w:tc>
      </w:tr>
      <w:tr w:rsidR="003209DB" w:rsidRPr="007A5798" w14:paraId="0FE6EF90"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8C" w14:textId="77777777" w:rsidR="003209DB" w:rsidRPr="007A5798" w:rsidRDefault="003209DB" w:rsidP="00005C7A">
            <w:pPr>
              <w:pStyle w:val="Default"/>
              <w:rPr>
                <w:sz w:val="16"/>
                <w:szCs w:val="16"/>
              </w:rPr>
            </w:pPr>
            <w:r w:rsidRPr="007A5798">
              <w:rPr>
                <w:b/>
                <w:bCs/>
                <w:sz w:val="16"/>
                <w:szCs w:val="16"/>
              </w:rPr>
              <w:t xml:space="preserve">6 </w:t>
            </w:r>
          </w:p>
        </w:tc>
        <w:tc>
          <w:tcPr>
            <w:tcW w:w="3648" w:type="dxa"/>
            <w:tcBorders>
              <w:top w:val="single" w:sz="8" w:space="0" w:color="000000"/>
              <w:left w:val="single" w:sz="8" w:space="0" w:color="000000"/>
              <w:bottom w:val="single" w:sz="8" w:space="0" w:color="000000"/>
              <w:right w:val="single" w:sz="8" w:space="0" w:color="000000"/>
            </w:tcBorders>
          </w:tcPr>
          <w:p w14:paraId="0FE6EF8D"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8E"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8F" w14:textId="77777777" w:rsidR="003209DB" w:rsidRPr="007A5798" w:rsidRDefault="003209DB" w:rsidP="00005C7A">
            <w:pPr>
              <w:pStyle w:val="Default"/>
              <w:rPr>
                <w:color w:val="auto"/>
                <w:sz w:val="16"/>
                <w:szCs w:val="16"/>
              </w:rPr>
            </w:pPr>
          </w:p>
        </w:tc>
      </w:tr>
      <w:tr w:rsidR="003209DB" w:rsidRPr="007A5798" w14:paraId="0FE6EF95"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1" w14:textId="77777777" w:rsidR="003209DB" w:rsidRPr="007A5798" w:rsidRDefault="003209DB" w:rsidP="00005C7A">
            <w:pPr>
              <w:pStyle w:val="Default"/>
              <w:rPr>
                <w:sz w:val="16"/>
                <w:szCs w:val="16"/>
              </w:rPr>
            </w:pPr>
            <w:r w:rsidRPr="007A5798">
              <w:rPr>
                <w:b/>
                <w:bCs/>
                <w:sz w:val="16"/>
                <w:szCs w:val="16"/>
              </w:rPr>
              <w:t xml:space="preserve">7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2" w14:textId="77777777" w:rsidR="003209DB" w:rsidRPr="007A5798" w:rsidRDefault="003209DB" w:rsidP="00005C7A">
            <w:pPr>
              <w:pStyle w:val="Default"/>
              <w:rPr>
                <w:sz w:val="16"/>
                <w:szCs w:val="16"/>
              </w:rPr>
            </w:pPr>
            <w:r w:rsidRPr="007A5798">
              <w:rPr>
                <w:sz w:val="16"/>
                <w:szCs w:val="16"/>
              </w:rPr>
              <w:t xml:space="preserve">gebruik V mits </w:t>
            </w:r>
            <w:r>
              <w:rPr>
                <w:sz w:val="16"/>
                <w:szCs w:val="16"/>
              </w:rPr>
              <w:t>SOG</w:t>
            </w:r>
          </w:p>
        </w:tc>
        <w:tc>
          <w:tcPr>
            <w:tcW w:w="2126" w:type="dxa"/>
            <w:tcBorders>
              <w:top w:val="single" w:sz="8" w:space="0" w:color="000000"/>
              <w:left w:val="single" w:sz="8" w:space="0" w:color="000000"/>
              <w:bottom w:val="single" w:sz="8" w:space="0" w:color="000000"/>
              <w:right w:val="single" w:sz="8" w:space="0" w:color="000000"/>
            </w:tcBorders>
          </w:tcPr>
          <w:p w14:paraId="0FE6EF93"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4" w14:textId="77777777" w:rsidR="003209DB" w:rsidRPr="007A5798" w:rsidRDefault="003209DB" w:rsidP="00005C7A">
            <w:pPr>
              <w:pStyle w:val="Default"/>
              <w:rPr>
                <w:color w:val="auto"/>
                <w:sz w:val="16"/>
                <w:szCs w:val="16"/>
              </w:rPr>
            </w:pPr>
          </w:p>
        </w:tc>
      </w:tr>
      <w:tr w:rsidR="003209DB" w:rsidRPr="007A5798" w14:paraId="0FE6EF9A"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6" w14:textId="77777777" w:rsidR="003209DB" w:rsidRPr="007A5798" w:rsidRDefault="003209DB" w:rsidP="00005C7A">
            <w:pPr>
              <w:pStyle w:val="Default"/>
              <w:rPr>
                <w:sz w:val="16"/>
                <w:szCs w:val="16"/>
              </w:rPr>
            </w:pPr>
            <w:r w:rsidRPr="007A5798">
              <w:rPr>
                <w:b/>
                <w:bCs/>
                <w:sz w:val="16"/>
                <w:szCs w:val="16"/>
              </w:rPr>
              <w:t xml:space="preserve">8 </w:t>
            </w:r>
          </w:p>
        </w:tc>
        <w:tc>
          <w:tcPr>
            <w:tcW w:w="3648" w:type="dxa"/>
            <w:tcBorders>
              <w:top w:val="single" w:sz="8" w:space="0" w:color="000000"/>
              <w:left w:val="single" w:sz="8" w:space="0" w:color="000000"/>
              <w:bottom w:val="single" w:sz="8" w:space="0" w:color="000000"/>
              <w:right w:val="single" w:sz="8" w:space="0" w:color="000000"/>
            </w:tcBorders>
          </w:tcPr>
          <w:p w14:paraId="0FE6EF97" w14:textId="77777777" w:rsidR="003209DB" w:rsidRPr="007A5798" w:rsidRDefault="003209DB" w:rsidP="00005C7A">
            <w:pPr>
              <w:pStyle w:val="Default"/>
              <w:rPr>
                <w:color w:val="auto"/>
                <w:sz w:val="16"/>
                <w:szCs w:val="16"/>
              </w:rPr>
            </w:pPr>
          </w:p>
        </w:tc>
        <w:tc>
          <w:tcPr>
            <w:tcW w:w="2126" w:type="dxa"/>
            <w:tcBorders>
              <w:top w:val="single" w:sz="8" w:space="0" w:color="000000"/>
              <w:left w:val="single" w:sz="8" w:space="0" w:color="000000"/>
              <w:bottom w:val="single" w:sz="8" w:space="0" w:color="000000"/>
              <w:right w:val="single" w:sz="8" w:space="0" w:color="000000"/>
            </w:tcBorders>
          </w:tcPr>
          <w:p w14:paraId="0FE6EF98" w14:textId="77777777" w:rsidR="003209DB" w:rsidRPr="007A5798" w:rsidRDefault="003209DB" w:rsidP="00005C7A">
            <w:pPr>
              <w:pStyle w:val="Default"/>
              <w:rPr>
                <w:color w:val="auto"/>
                <w:sz w:val="16"/>
                <w:szCs w:val="16"/>
              </w:rPr>
            </w:pPr>
          </w:p>
        </w:tc>
        <w:tc>
          <w:tcPr>
            <w:tcW w:w="5933" w:type="dxa"/>
            <w:tcBorders>
              <w:top w:val="single" w:sz="8" w:space="0" w:color="000000"/>
              <w:left w:val="single" w:sz="8" w:space="0" w:color="000000"/>
              <w:bottom w:val="single" w:sz="8" w:space="0" w:color="000000"/>
              <w:right w:val="single" w:sz="8" w:space="0" w:color="000000"/>
            </w:tcBorders>
          </w:tcPr>
          <w:p w14:paraId="0FE6EF99" w14:textId="77777777" w:rsidR="003209DB" w:rsidRPr="007A5798" w:rsidRDefault="003209DB" w:rsidP="00005C7A">
            <w:pPr>
              <w:pStyle w:val="Default"/>
              <w:rPr>
                <w:color w:val="auto"/>
                <w:sz w:val="16"/>
                <w:szCs w:val="16"/>
              </w:rPr>
            </w:pPr>
          </w:p>
        </w:tc>
      </w:tr>
      <w:tr w:rsidR="003209DB" w:rsidRPr="007A5798" w14:paraId="0FE6EF9F" w14:textId="77777777" w:rsidTr="00005C7A">
        <w:trPr>
          <w:trHeight w:val="233"/>
        </w:trPr>
        <w:tc>
          <w:tcPr>
            <w:tcW w:w="668" w:type="dxa"/>
            <w:tcBorders>
              <w:top w:val="single" w:sz="8" w:space="0" w:color="000000"/>
              <w:left w:val="single" w:sz="8" w:space="0" w:color="000000"/>
              <w:bottom w:val="single" w:sz="8" w:space="0" w:color="000000"/>
              <w:right w:val="single" w:sz="8" w:space="0" w:color="000000"/>
            </w:tcBorders>
            <w:vAlign w:val="center"/>
          </w:tcPr>
          <w:p w14:paraId="0FE6EF9B" w14:textId="77777777" w:rsidR="003209DB" w:rsidRPr="007A5798" w:rsidRDefault="003209DB" w:rsidP="00005C7A">
            <w:pPr>
              <w:pStyle w:val="Default"/>
              <w:rPr>
                <w:sz w:val="16"/>
                <w:szCs w:val="16"/>
              </w:rPr>
            </w:pPr>
            <w:r w:rsidRPr="007A5798">
              <w:rPr>
                <w:b/>
                <w:bCs/>
                <w:sz w:val="16"/>
                <w:szCs w:val="16"/>
              </w:rPr>
              <w:t xml:space="preserve">9 </w:t>
            </w:r>
          </w:p>
        </w:tc>
        <w:tc>
          <w:tcPr>
            <w:tcW w:w="3648" w:type="dxa"/>
            <w:tcBorders>
              <w:top w:val="single" w:sz="8" w:space="0" w:color="000000"/>
              <w:left w:val="single" w:sz="8" w:space="0" w:color="000000"/>
              <w:bottom w:val="single" w:sz="8" w:space="0" w:color="000000"/>
              <w:right w:val="single" w:sz="8" w:space="0" w:color="000000"/>
            </w:tcBorders>
            <w:vAlign w:val="center"/>
          </w:tcPr>
          <w:p w14:paraId="0FE6EF9C" w14:textId="77777777" w:rsidR="003209DB" w:rsidRPr="007A5798" w:rsidRDefault="003209DB" w:rsidP="00005C7A">
            <w:pPr>
              <w:pStyle w:val="Default"/>
              <w:rPr>
                <w:sz w:val="16"/>
                <w:szCs w:val="16"/>
              </w:rPr>
            </w:pPr>
            <w:r w:rsidRPr="007A5798">
              <w:rPr>
                <w:sz w:val="16"/>
                <w:szCs w:val="16"/>
              </w:rPr>
              <w:t xml:space="preserve">geen gebruik mogelijk </w:t>
            </w:r>
          </w:p>
        </w:tc>
        <w:tc>
          <w:tcPr>
            <w:tcW w:w="2126" w:type="dxa"/>
            <w:tcBorders>
              <w:top w:val="single" w:sz="8" w:space="0" w:color="000000"/>
              <w:left w:val="single" w:sz="8" w:space="0" w:color="000000"/>
              <w:bottom w:val="single" w:sz="8" w:space="0" w:color="000000"/>
              <w:right w:val="single" w:sz="8" w:space="0" w:color="000000"/>
            </w:tcBorders>
            <w:vAlign w:val="center"/>
          </w:tcPr>
          <w:p w14:paraId="0FE6EF9D" w14:textId="77777777" w:rsidR="003209DB" w:rsidRPr="007A5798" w:rsidRDefault="003209DB" w:rsidP="00005C7A">
            <w:pPr>
              <w:pStyle w:val="Default"/>
              <w:rPr>
                <w:sz w:val="16"/>
                <w:szCs w:val="16"/>
              </w:rPr>
            </w:pPr>
            <w:r w:rsidRPr="007A5798">
              <w:rPr>
                <w:sz w:val="16"/>
                <w:szCs w:val="16"/>
              </w:rPr>
              <w:t xml:space="preserve">geen gebruik mogelijk </w:t>
            </w:r>
          </w:p>
        </w:tc>
        <w:tc>
          <w:tcPr>
            <w:tcW w:w="5933" w:type="dxa"/>
            <w:tcBorders>
              <w:top w:val="single" w:sz="8" w:space="0" w:color="000000"/>
              <w:left w:val="single" w:sz="8" w:space="0" w:color="000000"/>
              <w:bottom w:val="single" w:sz="8" w:space="0" w:color="000000"/>
              <w:right w:val="single" w:sz="8" w:space="0" w:color="000000"/>
            </w:tcBorders>
            <w:vAlign w:val="center"/>
          </w:tcPr>
          <w:p w14:paraId="0FE6EF9E" w14:textId="77777777" w:rsidR="003209DB" w:rsidRPr="007A5798" w:rsidRDefault="003209DB" w:rsidP="00005C7A">
            <w:pPr>
              <w:pStyle w:val="Default"/>
              <w:rPr>
                <w:sz w:val="16"/>
                <w:szCs w:val="16"/>
              </w:rPr>
            </w:pPr>
            <w:r w:rsidRPr="007A5798">
              <w:rPr>
                <w:sz w:val="16"/>
                <w:szCs w:val="16"/>
              </w:rPr>
              <w:t xml:space="preserve">geen gebruik mogelijk </w:t>
            </w:r>
          </w:p>
        </w:tc>
      </w:tr>
    </w:tbl>
    <w:p w14:paraId="0FE6EFA0" w14:textId="77777777" w:rsidR="003209DB" w:rsidRPr="009871E0" w:rsidRDefault="003209DB" w:rsidP="003209DB">
      <w:r w:rsidRPr="009871E0">
        <w:t xml:space="preserve">SOG : studie ontvangende grond </w:t>
      </w:r>
    </w:p>
    <w:p w14:paraId="0FE6EFA1" w14:textId="77777777" w:rsidR="003209DB" w:rsidRPr="009871E0" w:rsidRDefault="003209DB" w:rsidP="003209DB">
      <w:r w:rsidRPr="009871E0">
        <w:t xml:space="preserve">KWZ: kadastrale werkzone </w:t>
      </w:r>
    </w:p>
    <w:p w14:paraId="0FE6EFA2" w14:textId="77777777" w:rsidR="003209DB" w:rsidRPr="009871E0" w:rsidRDefault="003209DB" w:rsidP="003209DB">
      <w:r w:rsidRPr="009871E0">
        <w:t>I,II,III,IV en V: de overeenkomstige bestemmingstypes zoals bepaald in Vlarebo, bijlage 4, artikel 2 t.e.m. 7</w:t>
      </w:r>
    </w:p>
    <w:p w14:paraId="0FE6EFA3" w14:textId="77777777" w:rsidR="00CD331B" w:rsidRDefault="003209DB" w:rsidP="003209DB">
      <w:pPr>
        <w:sectPr w:rsidR="00CD331B" w:rsidSect="00CD331B">
          <w:pgSz w:w="16838" w:h="11906" w:orient="landscape" w:code="9"/>
          <w:pgMar w:top="862" w:right="567" w:bottom="862" w:left="284" w:header="284" w:footer="567" w:gutter="0"/>
          <w:cols w:space="142"/>
          <w:docGrid w:linePitch="299"/>
        </w:sectPr>
      </w:pPr>
      <w:r w:rsidRPr="009871E0">
        <w:t>* attesteert enkel de milieuhygiënische kwaliteit voor bouwkundig bodemgebruik of gebruik in een vormvast product, en doet geen uitspraak over de bouwtechnische kwaliteit.</w:t>
      </w:r>
    </w:p>
    <w:p w14:paraId="0FE6EFA4" w14:textId="77777777" w:rsidR="008C2BD1" w:rsidRDefault="008C2BD1" w:rsidP="00E05D42">
      <w:r w:rsidRPr="00F731C8">
        <w:t xml:space="preserve">BIJLAGE 2: ZONERINGSPLAN </w:t>
      </w:r>
    </w:p>
    <w:p w14:paraId="0FE6EFA5" w14:textId="77777777" w:rsidR="00CD331B" w:rsidRPr="00F731C8" w:rsidRDefault="00CD331B" w:rsidP="00CD331B">
      <w:r>
        <w:t xml:space="preserve">BIJLAGE 3: PLAN BESTAANDE TOESTAND </w:t>
      </w:r>
    </w:p>
    <w:p w14:paraId="0FE6EFA6" w14:textId="77777777" w:rsidR="00CD331B" w:rsidRDefault="00CD331B" w:rsidP="00CD331B">
      <w:r>
        <w:t xml:space="preserve">BIJLAGE 4: PLAN ONTWORPEN TOESTAND </w:t>
      </w:r>
    </w:p>
    <w:p w14:paraId="0FE6EFA7" w14:textId="77777777" w:rsidR="00CD331B" w:rsidRPr="00F731C8" w:rsidRDefault="00CD331B" w:rsidP="00CD331B">
      <w:r>
        <w:t>BIJLAGE 5: GRONDVERZETTABELLEN</w:t>
      </w:r>
    </w:p>
    <w:p w14:paraId="0FE6EFA8" w14:textId="77777777" w:rsidR="008C2BD1" w:rsidRDefault="008C2BD1" w:rsidP="00E05D42">
      <w:pPr>
        <w:rPr>
          <w:lang w:val="nl-NL" w:eastAsia="nl-NL"/>
        </w:rPr>
      </w:pPr>
      <w:r w:rsidRPr="00F731C8">
        <w:t xml:space="preserve">BIJLAGE </w:t>
      </w:r>
      <w:r w:rsidR="00CD331B">
        <w:t>6</w:t>
      </w:r>
      <w:r w:rsidRPr="00F731C8">
        <w:t>: BOORSTATEN</w:t>
      </w:r>
      <w:r w:rsidRPr="00F731C8">
        <w:rPr>
          <w:lang w:val="nl-NL" w:eastAsia="nl-NL"/>
        </w:rPr>
        <w:t xml:space="preserve"> </w:t>
      </w:r>
    </w:p>
    <w:p w14:paraId="0FE6EFA9" w14:textId="77777777" w:rsidR="004D472A" w:rsidRDefault="008C2BD1" w:rsidP="00E05D42">
      <w:r w:rsidRPr="00F731C8">
        <w:t xml:space="preserve">BIJLAGE </w:t>
      </w:r>
      <w:r w:rsidR="00CD331B">
        <w:t>7</w:t>
      </w:r>
      <w:r w:rsidRPr="00F731C8">
        <w:t>: ANALYSERESULTATEN / TOETSINGSTABELLEN</w:t>
      </w:r>
    </w:p>
    <w:p w14:paraId="0FE6EFAA" w14:textId="5CA0B1F2" w:rsidR="00CD331B" w:rsidRPr="00F731C8" w:rsidRDefault="00CD331B" w:rsidP="00CD331B">
      <w:pPr>
        <w:rPr>
          <w:lang w:eastAsia="nl-NL"/>
        </w:rPr>
      </w:pPr>
      <w:r>
        <w:rPr>
          <w:lang w:val="nl-NL" w:eastAsia="nl-NL"/>
        </w:rPr>
        <w:t xml:space="preserve">BIJLAGE 8: ASBESTONDERZOEK </w:t>
      </w:r>
    </w:p>
    <w:p w14:paraId="0FE6EFAB" w14:textId="77777777" w:rsidR="00115D2F" w:rsidRDefault="000E2FAB" w:rsidP="00E05D42">
      <w:pPr>
        <w:sectPr w:rsidR="00115D2F" w:rsidSect="00CD331B">
          <w:pgSz w:w="11906" w:h="16838" w:code="9"/>
          <w:pgMar w:top="567" w:right="862" w:bottom="284" w:left="862" w:header="284" w:footer="567" w:gutter="0"/>
          <w:cols w:space="142"/>
          <w:docGrid w:linePitch="299"/>
        </w:sectPr>
      </w:pPr>
      <w:r>
        <w:t xml:space="preserve">BIJLAGE 9: </w:t>
      </w:r>
      <w:r w:rsidR="004D472A">
        <w:t xml:space="preserve"> </w:t>
      </w:r>
      <w:r>
        <w:t xml:space="preserve">UITSPRAAK ANDERE MATERIALEN DAN BODEM </w:t>
      </w:r>
    </w:p>
    <w:p w14:paraId="4AA9437E" w14:textId="53BDB0C3" w:rsidR="00824510" w:rsidRDefault="00824510" w:rsidP="00115D2F">
      <w:r>
        <w:t xml:space="preserve">EXTRA INFORMATIE (niet bedoeld als </w:t>
      </w:r>
      <w:r w:rsidR="7D20821E">
        <w:t>bijlage</w:t>
      </w:r>
      <w:r w:rsidR="7757F0DD">
        <w:t xml:space="preserve"> </w:t>
      </w:r>
      <w:r w:rsidR="7D20821E">
        <w:t>van</w:t>
      </w:r>
      <w:r>
        <w:t xml:space="preserve"> het TV</w:t>
      </w:r>
      <w:r w:rsidR="1A3BA18A">
        <w:t>, maar als voorbeeld om in het TV te verwerken</w:t>
      </w:r>
      <w:r>
        <w:t xml:space="preserve">) </w:t>
      </w:r>
    </w:p>
    <w:p w14:paraId="0FE6EFAC" w14:textId="1C765D60" w:rsidR="00115D2F" w:rsidRPr="000836C3" w:rsidRDefault="00115D2F" w:rsidP="00115D2F">
      <w:pPr>
        <w:rPr>
          <w:b/>
          <w:bCs/>
        </w:rPr>
      </w:pPr>
      <w:r w:rsidRPr="000836C3">
        <w:rPr>
          <w:b/>
          <w:bCs/>
        </w:rPr>
        <w:t xml:space="preserve">SJABLOON BOUWPROJECT </w:t>
      </w:r>
    </w:p>
    <w:tbl>
      <w:tblPr>
        <w:tblStyle w:val="TableElegant"/>
        <w:tblW w:w="13106" w:type="dxa"/>
        <w:tblLook w:val="04A0" w:firstRow="1" w:lastRow="0" w:firstColumn="1" w:lastColumn="0" w:noHBand="0" w:noVBand="1"/>
      </w:tblPr>
      <w:tblGrid>
        <w:gridCol w:w="2500"/>
        <w:gridCol w:w="3249"/>
        <w:gridCol w:w="2600"/>
        <w:gridCol w:w="843"/>
        <w:gridCol w:w="2134"/>
        <w:gridCol w:w="1780"/>
      </w:tblGrid>
      <w:tr w:rsidR="00115D2F" w:rsidRPr="00115D2F" w14:paraId="0FE6EFB3" w14:textId="77777777" w:rsidTr="00115D2F">
        <w:trPr>
          <w:cnfStyle w:val="100000000000" w:firstRow="1" w:lastRow="0" w:firstColumn="0" w:lastColumn="0" w:oddVBand="0" w:evenVBand="0" w:oddHBand="0" w:evenHBand="0" w:firstRowFirstColumn="0" w:firstRowLastColumn="0" w:lastRowFirstColumn="0" w:lastRowLastColumn="0"/>
          <w:trHeight w:val="300"/>
        </w:trPr>
        <w:tc>
          <w:tcPr>
            <w:tcW w:w="2500" w:type="dxa"/>
            <w:noWrap/>
            <w:hideMark/>
          </w:tcPr>
          <w:p w14:paraId="0FE6EFA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ZONE / AARD WERKEN </w:t>
            </w:r>
          </w:p>
        </w:tc>
        <w:tc>
          <w:tcPr>
            <w:tcW w:w="3249" w:type="dxa"/>
            <w:noWrap/>
            <w:hideMark/>
          </w:tcPr>
          <w:p w14:paraId="0FE6EFAE"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OMSCHRIJVING </w:t>
            </w:r>
          </w:p>
        </w:tc>
        <w:tc>
          <w:tcPr>
            <w:tcW w:w="2600" w:type="dxa"/>
            <w:noWrap/>
            <w:hideMark/>
          </w:tcPr>
          <w:p w14:paraId="0FE6EFAF" w14:textId="77777777" w:rsidR="00115D2F" w:rsidRPr="00115D2F" w:rsidRDefault="00115D2F" w:rsidP="00115D2F">
            <w:pPr>
              <w:spacing w:before="0" w:after="0"/>
              <w:rPr>
                <w:rFonts w:ascii="Calibri" w:hAnsi="Calibri"/>
                <w:color w:val="000000"/>
                <w:lang w:val="nl-BE" w:eastAsia="fr-FR"/>
              </w:rPr>
            </w:pPr>
            <w:r>
              <w:rPr>
                <w:rFonts w:ascii="Calibri" w:hAnsi="Calibri"/>
                <w:color w:val="000000"/>
                <w:lang w:val="nl-BE" w:eastAsia="fr-FR"/>
              </w:rPr>
              <w:t>UITGRAVINGSVOLUME (m</w:t>
            </w:r>
            <w:r w:rsidRPr="00115D2F">
              <w:rPr>
                <w:rFonts w:ascii="Calibri" w:hAnsi="Calibri"/>
                <w:color w:val="000000"/>
                <w:lang w:val="nl-BE" w:eastAsia="fr-FR"/>
              </w:rPr>
              <w:t xml:space="preserve">³) </w:t>
            </w:r>
          </w:p>
        </w:tc>
        <w:tc>
          <w:tcPr>
            <w:tcW w:w="843" w:type="dxa"/>
          </w:tcPr>
          <w:p w14:paraId="0FE6EFB0"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DIEPTE (m)</w:t>
            </w:r>
          </w:p>
        </w:tc>
        <w:tc>
          <w:tcPr>
            <w:tcW w:w="2134" w:type="dxa"/>
          </w:tcPr>
          <w:p w14:paraId="0FE6EFB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nl-BE" w:eastAsia="fr-FR"/>
              </w:rPr>
              <w:t>OPHOGINGSVOLUME (</w:t>
            </w:r>
            <w:r>
              <w:rPr>
                <w:rFonts w:ascii="Calibri" w:hAnsi="Calibri"/>
                <w:color w:val="000000"/>
                <w:lang w:val="nl-BE" w:eastAsia="fr-FR"/>
              </w:rPr>
              <w:t>M</w:t>
            </w:r>
            <w:r w:rsidRPr="00115D2F">
              <w:rPr>
                <w:rFonts w:ascii="Calibri" w:hAnsi="Calibri"/>
                <w:color w:val="000000"/>
                <w:lang w:val="nl-BE" w:eastAsia="fr-FR"/>
              </w:rPr>
              <w:t>³)</w:t>
            </w:r>
          </w:p>
        </w:tc>
        <w:tc>
          <w:tcPr>
            <w:tcW w:w="1780" w:type="dxa"/>
            <w:noWrap/>
            <w:hideMark/>
          </w:tcPr>
          <w:p w14:paraId="0FE6EFB2"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FASE </w:t>
            </w:r>
          </w:p>
        </w:tc>
      </w:tr>
      <w:tr w:rsidR="00115D2F" w:rsidRPr="00115D2F" w14:paraId="0FE6EFBA" w14:textId="77777777" w:rsidTr="00115D2F">
        <w:trPr>
          <w:trHeight w:val="300"/>
        </w:trPr>
        <w:tc>
          <w:tcPr>
            <w:tcW w:w="2500" w:type="dxa"/>
            <w:noWrap/>
            <w:hideMark/>
          </w:tcPr>
          <w:p w14:paraId="0FE6EFB4"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Bouwputten</w:t>
            </w:r>
            <w:proofErr w:type="spellEnd"/>
            <w:r w:rsidRPr="00115D2F">
              <w:rPr>
                <w:rFonts w:ascii="Calibri" w:hAnsi="Calibri"/>
                <w:color w:val="000000"/>
                <w:lang w:val="fr-FR" w:eastAsia="fr-FR"/>
              </w:rPr>
              <w:t xml:space="preserve"> </w:t>
            </w:r>
          </w:p>
        </w:tc>
        <w:tc>
          <w:tcPr>
            <w:tcW w:w="3249" w:type="dxa"/>
            <w:noWrap/>
            <w:hideMark/>
          </w:tcPr>
          <w:p w14:paraId="0FE6EFB5"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woonblok</w:t>
            </w:r>
            <w:proofErr w:type="spellEnd"/>
            <w:r w:rsidRPr="00115D2F">
              <w:rPr>
                <w:rFonts w:ascii="Calibri" w:hAnsi="Calibri"/>
                <w:color w:val="000000"/>
                <w:lang w:val="fr-FR" w:eastAsia="fr-FR"/>
              </w:rPr>
              <w:t xml:space="preserve"> 1 </w:t>
            </w:r>
          </w:p>
        </w:tc>
        <w:tc>
          <w:tcPr>
            <w:tcW w:w="2600" w:type="dxa"/>
            <w:noWrap/>
            <w:hideMark/>
          </w:tcPr>
          <w:p w14:paraId="0FE6EFB6"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7"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8"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B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1" w14:textId="77777777" w:rsidTr="00115D2F">
        <w:trPr>
          <w:trHeight w:val="300"/>
        </w:trPr>
        <w:tc>
          <w:tcPr>
            <w:tcW w:w="2500" w:type="dxa"/>
            <w:noWrap/>
            <w:hideMark/>
          </w:tcPr>
          <w:p w14:paraId="0FE6EFBB"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Bouwputten</w:t>
            </w:r>
            <w:proofErr w:type="spellEnd"/>
            <w:r w:rsidRPr="00115D2F">
              <w:rPr>
                <w:rFonts w:ascii="Calibri" w:hAnsi="Calibri"/>
                <w:color w:val="000000"/>
                <w:lang w:val="fr-FR" w:eastAsia="fr-FR"/>
              </w:rPr>
              <w:t xml:space="preserve"> </w:t>
            </w:r>
          </w:p>
        </w:tc>
        <w:tc>
          <w:tcPr>
            <w:tcW w:w="3249" w:type="dxa"/>
            <w:noWrap/>
            <w:hideMark/>
          </w:tcPr>
          <w:p w14:paraId="0FE6EFBC"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woonblok</w:t>
            </w:r>
            <w:proofErr w:type="spellEnd"/>
            <w:r w:rsidRPr="00115D2F">
              <w:rPr>
                <w:rFonts w:ascii="Calibri" w:hAnsi="Calibri"/>
                <w:color w:val="000000"/>
                <w:lang w:val="fr-FR" w:eastAsia="fr-FR"/>
              </w:rPr>
              <w:t xml:space="preserve"> 1 </w:t>
            </w:r>
          </w:p>
        </w:tc>
        <w:tc>
          <w:tcPr>
            <w:tcW w:w="2600" w:type="dxa"/>
            <w:noWrap/>
            <w:hideMark/>
          </w:tcPr>
          <w:p w14:paraId="0FE6EFBD"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BE"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BF"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8" w14:textId="77777777" w:rsidTr="00115D2F">
        <w:trPr>
          <w:trHeight w:val="300"/>
        </w:trPr>
        <w:tc>
          <w:tcPr>
            <w:tcW w:w="2500" w:type="dxa"/>
            <w:noWrap/>
            <w:hideMark/>
          </w:tcPr>
          <w:p w14:paraId="0FE6EFC2"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Opbraak</w:t>
            </w:r>
            <w:proofErr w:type="spellEnd"/>
            <w:r w:rsidRPr="00115D2F">
              <w:rPr>
                <w:rFonts w:ascii="Calibri" w:hAnsi="Calibri"/>
                <w:color w:val="000000"/>
                <w:lang w:val="fr-FR" w:eastAsia="fr-FR"/>
              </w:rPr>
              <w:t xml:space="preserve">/Sloop </w:t>
            </w:r>
          </w:p>
        </w:tc>
        <w:tc>
          <w:tcPr>
            <w:tcW w:w="3249" w:type="dxa"/>
            <w:noWrap/>
            <w:hideMark/>
          </w:tcPr>
          <w:p w14:paraId="0FE6EFC3"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C4"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5"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6"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CF" w14:textId="77777777" w:rsidTr="00115D2F">
        <w:trPr>
          <w:trHeight w:val="300"/>
        </w:trPr>
        <w:tc>
          <w:tcPr>
            <w:tcW w:w="2500" w:type="dxa"/>
            <w:noWrap/>
            <w:hideMark/>
          </w:tcPr>
          <w:p w14:paraId="0FE6EFC9"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 </w:t>
            </w:r>
          </w:p>
        </w:tc>
        <w:tc>
          <w:tcPr>
            <w:tcW w:w="3249" w:type="dxa"/>
            <w:noWrap/>
            <w:hideMark/>
          </w:tcPr>
          <w:p w14:paraId="0FE6EFCA"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regenwaterputten</w:t>
            </w:r>
            <w:proofErr w:type="spellEnd"/>
            <w:r w:rsidRPr="00115D2F">
              <w:rPr>
                <w:rFonts w:ascii="Calibri" w:hAnsi="Calibri"/>
                <w:color w:val="000000"/>
                <w:lang w:val="fr-FR" w:eastAsia="fr-FR"/>
              </w:rPr>
              <w:t xml:space="preserve">, </w:t>
            </w:r>
            <w:proofErr w:type="spellStart"/>
            <w:r w:rsidRPr="00115D2F">
              <w:rPr>
                <w:rFonts w:ascii="Calibri" w:hAnsi="Calibri"/>
                <w:color w:val="000000"/>
                <w:lang w:val="fr-FR" w:eastAsia="fr-FR"/>
              </w:rPr>
              <w:t>septische</w:t>
            </w:r>
            <w:proofErr w:type="spellEnd"/>
            <w:r w:rsidRPr="00115D2F">
              <w:rPr>
                <w:rFonts w:ascii="Calibri" w:hAnsi="Calibri"/>
                <w:color w:val="000000"/>
                <w:lang w:val="fr-FR" w:eastAsia="fr-FR"/>
              </w:rPr>
              <w:t xml:space="preserve"> </w:t>
            </w:r>
            <w:proofErr w:type="spellStart"/>
            <w:r w:rsidRPr="00115D2F">
              <w:rPr>
                <w:rFonts w:ascii="Calibri" w:hAnsi="Calibri"/>
                <w:color w:val="000000"/>
                <w:lang w:val="fr-FR" w:eastAsia="fr-FR"/>
              </w:rPr>
              <w:t>putten</w:t>
            </w:r>
            <w:proofErr w:type="spellEnd"/>
            <w:r w:rsidRPr="00115D2F">
              <w:rPr>
                <w:rFonts w:ascii="Calibri" w:hAnsi="Calibri"/>
                <w:color w:val="000000"/>
                <w:lang w:val="fr-FR" w:eastAsia="fr-FR"/>
              </w:rPr>
              <w:t xml:space="preserve"> </w:t>
            </w:r>
          </w:p>
        </w:tc>
        <w:tc>
          <w:tcPr>
            <w:tcW w:w="2600" w:type="dxa"/>
            <w:noWrap/>
            <w:hideMark/>
          </w:tcPr>
          <w:p w14:paraId="0FE6EFCB"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CC"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CD"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C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6" w14:textId="77777777" w:rsidTr="00115D2F">
        <w:trPr>
          <w:trHeight w:val="300"/>
        </w:trPr>
        <w:tc>
          <w:tcPr>
            <w:tcW w:w="2500" w:type="dxa"/>
            <w:noWrap/>
            <w:hideMark/>
          </w:tcPr>
          <w:p w14:paraId="0FE6EFD0"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Riolering</w:t>
            </w:r>
            <w:proofErr w:type="spellEnd"/>
            <w:r w:rsidRPr="00115D2F">
              <w:rPr>
                <w:rFonts w:ascii="Calibri" w:hAnsi="Calibri"/>
                <w:color w:val="000000"/>
                <w:lang w:val="fr-FR" w:eastAsia="fr-FR"/>
              </w:rPr>
              <w:t xml:space="preserve"> </w:t>
            </w:r>
          </w:p>
        </w:tc>
        <w:tc>
          <w:tcPr>
            <w:tcW w:w="3249" w:type="dxa"/>
            <w:noWrap/>
            <w:hideMark/>
          </w:tcPr>
          <w:p w14:paraId="0FE6EFD1"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DWA </w:t>
            </w:r>
          </w:p>
        </w:tc>
        <w:tc>
          <w:tcPr>
            <w:tcW w:w="2600" w:type="dxa"/>
            <w:noWrap/>
            <w:hideMark/>
          </w:tcPr>
          <w:p w14:paraId="0FE6EFD2"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3"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4"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DD" w14:textId="77777777" w:rsidTr="00115D2F">
        <w:trPr>
          <w:trHeight w:val="300"/>
        </w:trPr>
        <w:tc>
          <w:tcPr>
            <w:tcW w:w="2500" w:type="dxa"/>
            <w:noWrap/>
            <w:hideMark/>
          </w:tcPr>
          <w:p w14:paraId="0FE6EFD7"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3249" w:type="dxa"/>
            <w:noWrap/>
            <w:hideMark/>
          </w:tcPr>
          <w:p w14:paraId="0FE6EFD8"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RWA </w:t>
            </w:r>
          </w:p>
        </w:tc>
        <w:tc>
          <w:tcPr>
            <w:tcW w:w="2600" w:type="dxa"/>
            <w:noWrap/>
            <w:hideMark/>
          </w:tcPr>
          <w:p w14:paraId="0FE6EFD9"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DA"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DB"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DC"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4" w14:textId="77777777" w:rsidTr="00115D2F">
        <w:trPr>
          <w:trHeight w:val="300"/>
        </w:trPr>
        <w:tc>
          <w:tcPr>
            <w:tcW w:w="2500" w:type="dxa"/>
            <w:noWrap/>
            <w:hideMark/>
          </w:tcPr>
          <w:p w14:paraId="0FE6EFDE"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Wegenis</w:t>
            </w:r>
            <w:proofErr w:type="spellEnd"/>
            <w:r w:rsidRPr="00115D2F">
              <w:rPr>
                <w:rFonts w:ascii="Calibri" w:hAnsi="Calibri"/>
                <w:color w:val="000000"/>
                <w:lang w:val="fr-FR" w:eastAsia="fr-FR"/>
              </w:rPr>
              <w:t xml:space="preserve"> </w:t>
            </w:r>
          </w:p>
        </w:tc>
        <w:tc>
          <w:tcPr>
            <w:tcW w:w="3249" w:type="dxa"/>
            <w:noWrap/>
            <w:hideMark/>
          </w:tcPr>
          <w:p w14:paraId="0FE6EFDF"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wegkoffer</w:t>
            </w:r>
            <w:proofErr w:type="spellEnd"/>
            <w:r w:rsidRPr="00115D2F">
              <w:rPr>
                <w:rFonts w:ascii="Calibri" w:hAnsi="Calibri"/>
                <w:color w:val="000000"/>
                <w:lang w:val="fr-FR" w:eastAsia="fr-FR"/>
              </w:rPr>
              <w:t xml:space="preserve"> </w:t>
            </w:r>
          </w:p>
        </w:tc>
        <w:tc>
          <w:tcPr>
            <w:tcW w:w="2600" w:type="dxa"/>
            <w:noWrap/>
            <w:hideMark/>
          </w:tcPr>
          <w:p w14:paraId="0FE6EFE0"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1"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2"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3"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EB" w14:textId="77777777" w:rsidTr="00115D2F">
        <w:trPr>
          <w:trHeight w:val="300"/>
        </w:trPr>
        <w:tc>
          <w:tcPr>
            <w:tcW w:w="2500" w:type="dxa"/>
            <w:noWrap/>
            <w:hideMark/>
          </w:tcPr>
          <w:p w14:paraId="0FE6EFE5"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xml:space="preserve">Wadi </w:t>
            </w:r>
          </w:p>
        </w:tc>
        <w:tc>
          <w:tcPr>
            <w:tcW w:w="3249" w:type="dxa"/>
            <w:noWrap/>
            <w:hideMark/>
          </w:tcPr>
          <w:p w14:paraId="0FE6EFE6"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7"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8"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E9"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EA"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2" w14:textId="77777777" w:rsidTr="00115D2F">
        <w:trPr>
          <w:trHeight w:val="300"/>
        </w:trPr>
        <w:tc>
          <w:tcPr>
            <w:tcW w:w="2500" w:type="dxa"/>
            <w:noWrap/>
            <w:hideMark/>
          </w:tcPr>
          <w:p w14:paraId="0FE6EFEC"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Secanspalen</w:t>
            </w:r>
            <w:proofErr w:type="spellEnd"/>
            <w:r w:rsidRPr="00115D2F">
              <w:rPr>
                <w:rFonts w:ascii="Calibri" w:hAnsi="Calibri"/>
                <w:color w:val="000000"/>
                <w:lang w:val="fr-FR" w:eastAsia="fr-FR"/>
              </w:rPr>
              <w:t xml:space="preserve"> </w:t>
            </w:r>
          </w:p>
        </w:tc>
        <w:tc>
          <w:tcPr>
            <w:tcW w:w="3249" w:type="dxa"/>
            <w:noWrap/>
            <w:hideMark/>
          </w:tcPr>
          <w:p w14:paraId="0FE6EFED"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EE"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EF"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0"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1"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r w:rsidR="00115D2F" w:rsidRPr="00115D2F" w14:paraId="0FE6EFF9" w14:textId="77777777" w:rsidTr="00115D2F">
        <w:trPr>
          <w:trHeight w:val="300"/>
        </w:trPr>
        <w:tc>
          <w:tcPr>
            <w:tcW w:w="2500" w:type="dxa"/>
            <w:noWrap/>
            <w:hideMark/>
          </w:tcPr>
          <w:p w14:paraId="0FE6EFF3" w14:textId="77777777" w:rsidR="00115D2F" w:rsidRPr="00115D2F" w:rsidRDefault="00115D2F" w:rsidP="00115D2F">
            <w:pPr>
              <w:spacing w:before="0" w:after="0"/>
              <w:rPr>
                <w:rFonts w:ascii="Calibri" w:hAnsi="Calibri"/>
                <w:color w:val="000000"/>
                <w:lang w:val="fr-FR" w:eastAsia="fr-FR"/>
              </w:rPr>
            </w:pPr>
            <w:proofErr w:type="spellStart"/>
            <w:r w:rsidRPr="00115D2F">
              <w:rPr>
                <w:rFonts w:ascii="Calibri" w:hAnsi="Calibri"/>
                <w:color w:val="000000"/>
                <w:lang w:val="fr-FR" w:eastAsia="fr-FR"/>
              </w:rPr>
              <w:t>Ophogingen</w:t>
            </w:r>
            <w:proofErr w:type="spellEnd"/>
            <w:r w:rsidRPr="00115D2F">
              <w:rPr>
                <w:rFonts w:ascii="Calibri" w:hAnsi="Calibri"/>
                <w:color w:val="000000"/>
                <w:lang w:val="fr-FR" w:eastAsia="fr-FR"/>
              </w:rPr>
              <w:t xml:space="preserve"> </w:t>
            </w:r>
          </w:p>
        </w:tc>
        <w:tc>
          <w:tcPr>
            <w:tcW w:w="3249" w:type="dxa"/>
            <w:noWrap/>
            <w:hideMark/>
          </w:tcPr>
          <w:p w14:paraId="0FE6EFF4" w14:textId="77777777" w:rsidR="00115D2F" w:rsidRPr="00115D2F" w:rsidRDefault="00115D2F" w:rsidP="00115D2F">
            <w:pPr>
              <w:spacing w:before="0" w:after="0"/>
              <w:rPr>
                <w:rFonts w:ascii="Calibri" w:hAnsi="Calibri"/>
                <w:color w:val="000000"/>
                <w:lang w:val="fr-FR" w:eastAsia="fr-FR"/>
              </w:rPr>
            </w:pPr>
            <w:r w:rsidRPr="00115D2F">
              <w:rPr>
                <w:rFonts w:ascii="Calibri" w:hAnsi="Calibri"/>
                <w:color w:val="000000"/>
                <w:lang w:val="fr-FR" w:eastAsia="fr-FR"/>
              </w:rPr>
              <w:t> </w:t>
            </w:r>
          </w:p>
        </w:tc>
        <w:tc>
          <w:tcPr>
            <w:tcW w:w="2600" w:type="dxa"/>
            <w:noWrap/>
            <w:hideMark/>
          </w:tcPr>
          <w:p w14:paraId="0FE6EFF5"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c>
          <w:tcPr>
            <w:tcW w:w="843" w:type="dxa"/>
          </w:tcPr>
          <w:p w14:paraId="0FE6EFF6" w14:textId="77777777" w:rsidR="00115D2F" w:rsidRPr="00115D2F" w:rsidRDefault="00115D2F" w:rsidP="00115D2F">
            <w:pPr>
              <w:spacing w:before="0" w:after="0"/>
              <w:jc w:val="right"/>
              <w:rPr>
                <w:rFonts w:ascii="Calibri" w:hAnsi="Calibri"/>
                <w:color w:val="000000"/>
                <w:lang w:val="fr-FR" w:eastAsia="fr-FR"/>
              </w:rPr>
            </w:pPr>
          </w:p>
        </w:tc>
        <w:tc>
          <w:tcPr>
            <w:tcW w:w="2134" w:type="dxa"/>
          </w:tcPr>
          <w:p w14:paraId="0FE6EFF7" w14:textId="77777777" w:rsidR="00115D2F" w:rsidRPr="00115D2F" w:rsidRDefault="00115D2F" w:rsidP="00115D2F">
            <w:pPr>
              <w:spacing w:before="0" w:after="0"/>
              <w:jc w:val="right"/>
              <w:rPr>
                <w:rFonts w:ascii="Calibri" w:hAnsi="Calibri"/>
                <w:color w:val="000000"/>
                <w:lang w:val="fr-FR" w:eastAsia="fr-FR"/>
              </w:rPr>
            </w:pPr>
          </w:p>
        </w:tc>
        <w:tc>
          <w:tcPr>
            <w:tcW w:w="1780" w:type="dxa"/>
            <w:noWrap/>
            <w:hideMark/>
          </w:tcPr>
          <w:p w14:paraId="0FE6EFF8" w14:textId="77777777" w:rsidR="00115D2F" w:rsidRPr="00115D2F" w:rsidRDefault="00115D2F" w:rsidP="00115D2F">
            <w:pPr>
              <w:spacing w:before="0" w:after="0"/>
              <w:jc w:val="right"/>
              <w:rPr>
                <w:rFonts w:ascii="Calibri" w:hAnsi="Calibri"/>
                <w:color w:val="000000"/>
                <w:lang w:val="fr-FR" w:eastAsia="fr-FR"/>
              </w:rPr>
            </w:pPr>
            <w:r w:rsidRPr="00115D2F">
              <w:rPr>
                <w:rFonts w:ascii="Calibri" w:hAnsi="Calibri"/>
                <w:color w:val="000000"/>
                <w:lang w:val="fr-FR" w:eastAsia="fr-FR"/>
              </w:rPr>
              <w:t> </w:t>
            </w:r>
          </w:p>
        </w:tc>
      </w:tr>
    </w:tbl>
    <w:p w14:paraId="0FE6EFFA" w14:textId="77777777" w:rsidR="00115D2F" w:rsidRDefault="00115D2F">
      <w:pPr>
        <w:spacing w:before="0" w:after="0"/>
      </w:pPr>
      <w:r>
        <w:br w:type="page"/>
      </w:r>
    </w:p>
    <w:p w14:paraId="0FE6EFFB" w14:textId="77777777" w:rsidR="00115D2F" w:rsidRPr="00115D2F" w:rsidRDefault="00115D2F" w:rsidP="00E05D42">
      <w:pPr>
        <w:rPr>
          <w:b/>
        </w:rPr>
      </w:pPr>
    </w:p>
    <w:p w14:paraId="0FE6EFFC" w14:textId="77777777" w:rsidR="00A62DC1" w:rsidRPr="000836C3" w:rsidRDefault="00115D2F" w:rsidP="00E05D42">
      <w:pPr>
        <w:rPr>
          <w:b/>
          <w:bCs/>
          <w:lang w:val="nl-BE"/>
        </w:rPr>
      </w:pPr>
      <w:r w:rsidRPr="000836C3">
        <w:rPr>
          <w:b/>
          <w:bCs/>
          <w:lang w:val="nl-BE"/>
        </w:rPr>
        <w:t xml:space="preserve">SJABLOON WEGENWERKEN </w:t>
      </w:r>
    </w:p>
    <w:tbl>
      <w:tblPr>
        <w:tblStyle w:val="TableElegant"/>
        <w:tblW w:w="5000" w:type="pct"/>
        <w:tblLook w:val="0060" w:firstRow="1" w:lastRow="1" w:firstColumn="0" w:lastColumn="0" w:noHBand="0" w:noVBand="0"/>
      </w:tblPr>
      <w:tblGrid>
        <w:gridCol w:w="1809"/>
        <w:gridCol w:w="8970"/>
        <w:gridCol w:w="1808"/>
        <w:gridCol w:w="1808"/>
        <w:gridCol w:w="1808"/>
      </w:tblGrid>
      <w:tr w:rsidR="00197609" w:rsidRPr="00807911" w14:paraId="0FE6F001" w14:textId="77777777" w:rsidTr="0094663C">
        <w:trPr>
          <w:cnfStyle w:val="100000000000" w:firstRow="1" w:lastRow="0" w:firstColumn="0" w:lastColumn="0" w:oddVBand="0" w:evenVBand="0" w:oddHBand="0" w:evenHBand="0" w:firstRowFirstColumn="0" w:firstRowLastColumn="0" w:lastRowFirstColumn="0" w:lastRowLastColumn="0"/>
          <w:trHeight w:val="255"/>
        </w:trPr>
        <w:tc>
          <w:tcPr>
            <w:tcW w:w="3326" w:type="pct"/>
            <w:gridSpan w:val="2"/>
            <w:noWrap/>
          </w:tcPr>
          <w:p w14:paraId="0FE6EFFD"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1. GRONDWERKEN IN BESTAANDE WEGINFRASTRUCTUUR </w:t>
            </w:r>
          </w:p>
        </w:tc>
        <w:tc>
          <w:tcPr>
            <w:tcW w:w="558" w:type="pct"/>
          </w:tcPr>
          <w:p w14:paraId="0FE6EFFE" w14:textId="77777777" w:rsidR="00197609" w:rsidRPr="00807911" w:rsidRDefault="001D4B49" w:rsidP="00197609">
            <w:pPr>
              <w:jc w:val="both"/>
              <w:rPr>
                <w:rFonts w:ascii="Verdana" w:hAnsi="Verdana" w:cs="Arial"/>
                <w:sz w:val="20"/>
                <w:szCs w:val="20"/>
              </w:rPr>
            </w:pPr>
            <w:r>
              <w:rPr>
                <w:rFonts w:ascii="Verdana" w:hAnsi="Verdana" w:cs="Arial"/>
                <w:sz w:val="20"/>
                <w:szCs w:val="20"/>
              </w:rPr>
              <w:t xml:space="preserve">voorzien? </w:t>
            </w:r>
            <w:r w:rsidR="00197609">
              <w:rPr>
                <w:rFonts w:ascii="Verdana" w:hAnsi="Verdana" w:cs="Arial"/>
                <w:sz w:val="20"/>
                <w:szCs w:val="20"/>
              </w:rPr>
              <w:t xml:space="preserve">JA/NEEN </w:t>
            </w:r>
          </w:p>
        </w:tc>
        <w:tc>
          <w:tcPr>
            <w:tcW w:w="558" w:type="pct"/>
            <w:noWrap/>
          </w:tcPr>
          <w:p w14:paraId="0FE6EFFF"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VH (m³)</w:t>
            </w:r>
          </w:p>
        </w:tc>
        <w:tc>
          <w:tcPr>
            <w:tcW w:w="558" w:type="pct"/>
          </w:tcPr>
          <w:p w14:paraId="0FE6F000" w14:textId="77777777" w:rsidR="00197609" w:rsidRPr="00807911" w:rsidRDefault="00197609" w:rsidP="00402480">
            <w:pPr>
              <w:jc w:val="both"/>
              <w:rPr>
                <w:rFonts w:ascii="Verdana" w:hAnsi="Verdana" w:cs="Arial"/>
                <w:sz w:val="20"/>
                <w:szCs w:val="20"/>
              </w:rPr>
            </w:pPr>
            <w:r>
              <w:rPr>
                <w:rFonts w:ascii="Verdana" w:hAnsi="Verdana" w:cs="Arial"/>
                <w:sz w:val="20"/>
                <w:szCs w:val="20"/>
              </w:rPr>
              <w:t xml:space="preserve">Diepte (m) </w:t>
            </w:r>
          </w:p>
        </w:tc>
      </w:tr>
      <w:tr w:rsidR="00197609" w:rsidRPr="00807911" w14:paraId="0FE6F006" w14:textId="77777777" w:rsidTr="0094663C">
        <w:trPr>
          <w:trHeight w:val="255"/>
        </w:trPr>
        <w:tc>
          <w:tcPr>
            <w:tcW w:w="558" w:type="pct"/>
          </w:tcPr>
          <w:p w14:paraId="0FE6F002"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03" w14:textId="77777777" w:rsidR="00197609" w:rsidRPr="00807911" w:rsidRDefault="00197609" w:rsidP="00402480">
            <w:pPr>
              <w:jc w:val="both"/>
              <w:rPr>
                <w:rFonts w:ascii="Verdana" w:hAnsi="Verdana" w:cs="Arial"/>
                <w:b/>
                <w:bCs/>
                <w:sz w:val="20"/>
                <w:szCs w:val="20"/>
              </w:rPr>
            </w:pPr>
          </w:p>
          <w:p w14:paraId="0FE6F004"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1.1 Heraanleg van de weg</w:t>
            </w:r>
          </w:p>
        </w:tc>
        <w:tc>
          <w:tcPr>
            <w:tcW w:w="558" w:type="pct"/>
          </w:tcPr>
          <w:p w14:paraId="0FE6F005" w14:textId="77777777" w:rsidR="00197609" w:rsidRPr="00807911" w:rsidRDefault="00197609" w:rsidP="00402480">
            <w:pPr>
              <w:jc w:val="both"/>
              <w:rPr>
                <w:rFonts w:ascii="Verdana" w:hAnsi="Verdana" w:cs="Arial"/>
                <w:b/>
                <w:bCs/>
                <w:sz w:val="20"/>
                <w:szCs w:val="20"/>
              </w:rPr>
            </w:pPr>
          </w:p>
        </w:tc>
      </w:tr>
      <w:tr w:rsidR="00197609" w:rsidRPr="00807911" w14:paraId="0FE6F00B" w14:textId="77777777" w:rsidTr="0094663C">
        <w:trPr>
          <w:trHeight w:val="255"/>
        </w:trPr>
        <w:tc>
          <w:tcPr>
            <w:tcW w:w="3326" w:type="pct"/>
            <w:gridSpan w:val="2"/>
            <w:noWrap/>
          </w:tcPr>
          <w:p w14:paraId="0FE6F007" w14:textId="77777777" w:rsidR="00197609" w:rsidRPr="009368C7" w:rsidRDefault="00197609" w:rsidP="00402480">
            <w:pPr>
              <w:jc w:val="both"/>
              <w:rPr>
                <w:rFonts w:ascii="Verdana" w:hAnsi="Verdana" w:cs="Arial"/>
                <w:i/>
                <w:sz w:val="20"/>
                <w:szCs w:val="20"/>
              </w:rPr>
            </w:pPr>
            <w:r w:rsidRPr="00807911">
              <w:rPr>
                <w:rFonts w:ascii="Verdana" w:hAnsi="Verdana" w:cs="Arial"/>
                <w:sz w:val="20"/>
                <w:szCs w:val="20"/>
              </w:rPr>
              <w:t xml:space="preserve">Opbraak bestaande weginfrastructuur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3</w:t>
            </w:r>
            <w:r w:rsidRPr="00807911">
              <w:rPr>
                <w:rFonts w:ascii="Verdana" w:hAnsi="Verdana" w:cs="Arial"/>
                <w:sz w:val="20"/>
                <w:szCs w:val="20"/>
              </w:rPr>
              <w:t xml:space="preserve">. </w:t>
            </w:r>
          </w:p>
        </w:tc>
        <w:tc>
          <w:tcPr>
            <w:tcW w:w="558" w:type="pct"/>
          </w:tcPr>
          <w:p w14:paraId="0FE6F008" w14:textId="77777777" w:rsidR="00197609" w:rsidRPr="00807911" w:rsidRDefault="00197609" w:rsidP="00402480">
            <w:pPr>
              <w:jc w:val="center"/>
              <w:rPr>
                <w:rFonts w:ascii="Verdana" w:hAnsi="Verdana" w:cs="Arial"/>
                <w:sz w:val="20"/>
                <w:szCs w:val="20"/>
              </w:rPr>
            </w:pPr>
          </w:p>
        </w:tc>
        <w:tc>
          <w:tcPr>
            <w:tcW w:w="558" w:type="pct"/>
            <w:noWrap/>
          </w:tcPr>
          <w:p w14:paraId="0FE6F009" w14:textId="77777777" w:rsidR="00197609" w:rsidRPr="00807911" w:rsidRDefault="00197609" w:rsidP="00402480">
            <w:pPr>
              <w:jc w:val="center"/>
              <w:rPr>
                <w:rFonts w:ascii="Verdana" w:hAnsi="Verdana" w:cs="Arial"/>
                <w:sz w:val="20"/>
                <w:szCs w:val="20"/>
              </w:rPr>
            </w:pPr>
            <w:r w:rsidRPr="00807911">
              <w:rPr>
                <w:rFonts w:ascii="Verdana" w:hAnsi="Verdana" w:cs="Arial"/>
                <w:sz w:val="20"/>
                <w:szCs w:val="20"/>
              </w:rPr>
              <w:t>VLARE</w:t>
            </w:r>
            <w:r>
              <w:rPr>
                <w:rFonts w:ascii="Verdana" w:hAnsi="Verdana" w:cs="Arial"/>
                <w:sz w:val="20"/>
                <w:szCs w:val="20"/>
              </w:rPr>
              <w:t>M</w:t>
            </w:r>
            <w:r w:rsidRPr="00807911">
              <w:rPr>
                <w:rFonts w:ascii="Verdana" w:hAnsi="Verdana" w:cs="Arial"/>
                <w:sz w:val="20"/>
                <w:szCs w:val="20"/>
              </w:rPr>
              <w:t>A</w:t>
            </w:r>
          </w:p>
        </w:tc>
        <w:tc>
          <w:tcPr>
            <w:tcW w:w="558" w:type="pct"/>
          </w:tcPr>
          <w:p w14:paraId="0FE6F00A" w14:textId="77777777" w:rsidR="00197609" w:rsidRPr="00807911" w:rsidRDefault="009B7B91" w:rsidP="00197609">
            <w:pPr>
              <w:jc w:val="center"/>
              <w:rPr>
                <w:rFonts w:ascii="Verdana" w:hAnsi="Verdana" w:cs="Arial"/>
                <w:sz w:val="20"/>
                <w:szCs w:val="20"/>
              </w:rPr>
            </w:pPr>
            <w:r>
              <w:rPr>
                <w:rFonts w:ascii="Verdana" w:hAnsi="Verdana" w:cs="Arial"/>
                <w:b/>
                <w:sz w:val="20"/>
                <w:szCs w:val="20"/>
              </w:rPr>
              <w:t>(1)</w:t>
            </w:r>
          </w:p>
        </w:tc>
      </w:tr>
      <w:tr w:rsidR="00197609" w:rsidRPr="00807911" w14:paraId="0FE6F010" w14:textId="77777777" w:rsidTr="0094663C">
        <w:trPr>
          <w:trHeight w:val="255"/>
        </w:trPr>
        <w:tc>
          <w:tcPr>
            <w:tcW w:w="3326" w:type="pct"/>
            <w:gridSpan w:val="2"/>
            <w:noWrap/>
          </w:tcPr>
          <w:p w14:paraId="0FE6F00C"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Uitgraving onder bestaande weginfrastructuur tot op niveau baanbed</w:t>
            </w:r>
            <w:r>
              <w:rPr>
                <w:rFonts w:ascii="Verdana" w:hAnsi="Verdana" w:cs="Arial"/>
                <w:sz w:val="20"/>
                <w:szCs w:val="20"/>
              </w:rPr>
              <w:t xml:space="preserve"> </w:t>
            </w:r>
          </w:p>
        </w:tc>
        <w:tc>
          <w:tcPr>
            <w:tcW w:w="558" w:type="pct"/>
          </w:tcPr>
          <w:p w14:paraId="0FE6F00D" w14:textId="77777777" w:rsidR="00197609" w:rsidRPr="005B5178" w:rsidRDefault="00197609" w:rsidP="00402480">
            <w:pPr>
              <w:jc w:val="center"/>
              <w:rPr>
                <w:rFonts w:ascii="Verdana" w:hAnsi="Verdana" w:cs="Arial"/>
                <w:b/>
                <w:sz w:val="20"/>
                <w:szCs w:val="20"/>
              </w:rPr>
            </w:pPr>
          </w:p>
        </w:tc>
        <w:tc>
          <w:tcPr>
            <w:tcW w:w="558" w:type="pct"/>
            <w:noWrap/>
          </w:tcPr>
          <w:p w14:paraId="0FE6F00E"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c>
          <w:tcPr>
            <w:tcW w:w="558" w:type="pct"/>
          </w:tcPr>
          <w:p w14:paraId="0FE6F00F" w14:textId="77777777" w:rsidR="00197609" w:rsidRPr="005B5178" w:rsidRDefault="009B7B91" w:rsidP="00402480">
            <w:pPr>
              <w:jc w:val="center"/>
              <w:rPr>
                <w:rFonts w:ascii="Verdana" w:hAnsi="Verdana" w:cs="Arial"/>
                <w:b/>
                <w:sz w:val="20"/>
                <w:szCs w:val="20"/>
              </w:rPr>
            </w:pPr>
            <w:r>
              <w:rPr>
                <w:rFonts w:ascii="Verdana" w:hAnsi="Verdana" w:cs="Arial"/>
                <w:b/>
                <w:sz w:val="20"/>
                <w:szCs w:val="20"/>
              </w:rPr>
              <w:t>(1)</w:t>
            </w:r>
          </w:p>
        </w:tc>
      </w:tr>
      <w:tr w:rsidR="00197609" w:rsidRPr="00807911" w14:paraId="0FE6F015" w14:textId="77777777" w:rsidTr="0094663C">
        <w:trPr>
          <w:trHeight w:val="510"/>
        </w:trPr>
        <w:tc>
          <w:tcPr>
            <w:tcW w:w="3326" w:type="pct"/>
            <w:gridSpan w:val="2"/>
          </w:tcPr>
          <w:p w14:paraId="0FE6F011" w14:textId="77777777" w:rsidR="00197609" w:rsidRPr="00807911" w:rsidRDefault="00197609" w:rsidP="00402480">
            <w:pPr>
              <w:jc w:val="both"/>
              <w:rPr>
                <w:rFonts w:ascii="Verdana" w:hAnsi="Verdana" w:cs="Arial"/>
                <w:sz w:val="20"/>
                <w:szCs w:val="20"/>
              </w:rPr>
            </w:pPr>
            <w:r w:rsidRPr="00807911">
              <w:rPr>
                <w:rFonts w:ascii="Verdana" w:hAnsi="Verdana" w:cs="Arial"/>
                <w:sz w:val="20"/>
                <w:szCs w:val="20"/>
              </w:rPr>
              <w:t xml:space="preserve">Uitgraving naast bestaande weginfrastructuur tot niveau baanbed </w:t>
            </w:r>
            <w:r w:rsidRPr="00807911">
              <w:rPr>
                <w:rFonts w:ascii="Verdana" w:hAnsi="Verdana" w:cs="Arial"/>
                <w:sz w:val="20"/>
                <w:szCs w:val="20"/>
              </w:rPr>
              <w:br/>
              <w:t>(bvb.</w:t>
            </w:r>
            <w:r>
              <w:rPr>
                <w:rFonts w:ascii="Verdana" w:hAnsi="Verdana" w:cs="Arial"/>
                <w:sz w:val="20"/>
                <w:szCs w:val="20"/>
              </w:rPr>
              <w:t xml:space="preserve"> voor</w:t>
            </w:r>
            <w:r w:rsidRPr="00807911">
              <w:rPr>
                <w:rFonts w:ascii="Verdana" w:hAnsi="Verdana" w:cs="Arial"/>
                <w:sz w:val="20"/>
                <w:szCs w:val="20"/>
              </w:rPr>
              <w:t xml:space="preserve"> verbreden van de weg, aanleg nieuw fietspad, …)</w:t>
            </w:r>
          </w:p>
        </w:tc>
        <w:tc>
          <w:tcPr>
            <w:tcW w:w="558" w:type="pct"/>
          </w:tcPr>
          <w:p w14:paraId="0FE6F012" w14:textId="77777777" w:rsidR="00197609" w:rsidRPr="00807911" w:rsidRDefault="00197609" w:rsidP="00402480">
            <w:pPr>
              <w:jc w:val="both"/>
              <w:rPr>
                <w:rFonts w:ascii="Verdana" w:hAnsi="Verdana" w:cs="Arial"/>
                <w:sz w:val="20"/>
                <w:szCs w:val="20"/>
              </w:rPr>
            </w:pPr>
          </w:p>
        </w:tc>
        <w:tc>
          <w:tcPr>
            <w:tcW w:w="558" w:type="pct"/>
            <w:noWrap/>
          </w:tcPr>
          <w:p w14:paraId="0FE6F013" w14:textId="77777777" w:rsidR="00197609" w:rsidRPr="00807911" w:rsidRDefault="00197609" w:rsidP="00402480">
            <w:pPr>
              <w:jc w:val="both"/>
              <w:rPr>
                <w:rFonts w:ascii="Verdana" w:hAnsi="Verdana" w:cs="Arial"/>
                <w:sz w:val="20"/>
                <w:szCs w:val="20"/>
              </w:rPr>
            </w:pPr>
          </w:p>
        </w:tc>
        <w:tc>
          <w:tcPr>
            <w:tcW w:w="558" w:type="pct"/>
          </w:tcPr>
          <w:p w14:paraId="0FE6F014" w14:textId="77777777" w:rsidR="00197609" w:rsidRPr="00807911" w:rsidRDefault="00197609" w:rsidP="00402480">
            <w:pPr>
              <w:jc w:val="both"/>
              <w:rPr>
                <w:rFonts w:ascii="Verdana" w:hAnsi="Verdana" w:cs="Arial"/>
                <w:sz w:val="20"/>
                <w:szCs w:val="20"/>
              </w:rPr>
            </w:pPr>
          </w:p>
        </w:tc>
      </w:tr>
      <w:tr w:rsidR="00197609" w:rsidRPr="00807911" w14:paraId="0FE6F01A" w14:textId="77777777" w:rsidTr="0094663C">
        <w:trPr>
          <w:trHeight w:val="255"/>
        </w:trPr>
        <w:tc>
          <w:tcPr>
            <w:tcW w:w="3326" w:type="pct"/>
            <w:gridSpan w:val="2"/>
            <w:noWrap/>
          </w:tcPr>
          <w:p w14:paraId="0FE6F016" w14:textId="77777777" w:rsidR="00197609" w:rsidRPr="00807911" w:rsidRDefault="00197609"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17" w14:textId="77777777" w:rsidR="00197609" w:rsidRPr="00807911" w:rsidRDefault="00197609" w:rsidP="00402480">
            <w:pPr>
              <w:jc w:val="both"/>
              <w:rPr>
                <w:rFonts w:ascii="Verdana" w:hAnsi="Verdana" w:cs="Arial"/>
                <w:sz w:val="20"/>
                <w:szCs w:val="20"/>
              </w:rPr>
            </w:pPr>
          </w:p>
        </w:tc>
        <w:tc>
          <w:tcPr>
            <w:tcW w:w="558" w:type="pct"/>
            <w:noWrap/>
          </w:tcPr>
          <w:p w14:paraId="0FE6F018" w14:textId="77777777" w:rsidR="00197609" w:rsidRPr="00807911" w:rsidRDefault="00197609" w:rsidP="00402480">
            <w:pPr>
              <w:jc w:val="both"/>
              <w:rPr>
                <w:rFonts w:ascii="Verdana" w:hAnsi="Verdana" w:cs="Arial"/>
                <w:sz w:val="20"/>
                <w:szCs w:val="20"/>
              </w:rPr>
            </w:pPr>
          </w:p>
        </w:tc>
        <w:tc>
          <w:tcPr>
            <w:tcW w:w="558" w:type="pct"/>
          </w:tcPr>
          <w:p w14:paraId="0FE6F019" w14:textId="77777777" w:rsidR="00197609" w:rsidRPr="00807911" w:rsidRDefault="00197609" w:rsidP="00402480">
            <w:pPr>
              <w:jc w:val="both"/>
              <w:rPr>
                <w:rFonts w:ascii="Verdana" w:hAnsi="Verdana" w:cs="Arial"/>
                <w:sz w:val="20"/>
                <w:szCs w:val="20"/>
              </w:rPr>
            </w:pPr>
          </w:p>
        </w:tc>
      </w:tr>
      <w:tr w:rsidR="00197609" w:rsidRPr="00807911" w14:paraId="0FE6F01F" w14:textId="77777777" w:rsidTr="0094663C">
        <w:trPr>
          <w:trHeight w:val="255"/>
        </w:trPr>
        <w:tc>
          <w:tcPr>
            <w:tcW w:w="558" w:type="pct"/>
          </w:tcPr>
          <w:p w14:paraId="0FE6F01B" w14:textId="77777777" w:rsidR="00197609" w:rsidRPr="00807911" w:rsidRDefault="00197609" w:rsidP="00402480">
            <w:pPr>
              <w:jc w:val="both"/>
              <w:rPr>
                <w:rFonts w:ascii="Verdana" w:hAnsi="Verdana" w:cs="Arial"/>
                <w:b/>
                <w:bCs/>
                <w:sz w:val="20"/>
                <w:szCs w:val="20"/>
              </w:rPr>
            </w:pPr>
          </w:p>
        </w:tc>
        <w:tc>
          <w:tcPr>
            <w:tcW w:w="3884" w:type="pct"/>
            <w:gridSpan w:val="3"/>
            <w:noWrap/>
          </w:tcPr>
          <w:p w14:paraId="0FE6F01C" w14:textId="77777777" w:rsidR="00197609" w:rsidRPr="00807911" w:rsidRDefault="00197609" w:rsidP="00402480">
            <w:pPr>
              <w:jc w:val="both"/>
              <w:rPr>
                <w:rFonts w:ascii="Verdana" w:hAnsi="Verdana" w:cs="Arial"/>
                <w:b/>
                <w:bCs/>
                <w:sz w:val="20"/>
                <w:szCs w:val="20"/>
              </w:rPr>
            </w:pPr>
          </w:p>
          <w:p w14:paraId="0FE6F01D" w14:textId="77777777" w:rsidR="00197609" w:rsidRPr="00807911" w:rsidRDefault="00197609" w:rsidP="00402480">
            <w:pPr>
              <w:jc w:val="both"/>
              <w:rPr>
                <w:rFonts w:ascii="Verdana" w:hAnsi="Verdana" w:cs="Arial"/>
                <w:sz w:val="20"/>
                <w:szCs w:val="20"/>
              </w:rPr>
            </w:pPr>
            <w:r w:rsidRPr="00807911">
              <w:rPr>
                <w:rFonts w:ascii="Verdana" w:hAnsi="Verdana" w:cs="Arial"/>
                <w:b/>
                <w:bCs/>
                <w:sz w:val="20"/>
                <w:szCs w:val="20"/>
              </w:rPr>
              <w:t xml:space="preserve">1.2 (Her)aanleg van riolering </w:t>
            </w:r>
          </w:p>
        </w:tc>
        <w:tc>
          <w:tcPr>
            <w:tcW w:w="558" w:type="pct"/>
          </w:tcPr>
          <w:p w14:paraId="0FE6F01E" w14:textId="77777777" w:rsidR="00197609" w:rsidRPr="00807911" w:rsidRDefault="00197609" w:rsidP="00402480">
            <w:pPr>
              <w:jc w:val="both"/>
              <w:rPr>
                <w:rFonts w:ascii="Verdana" w:hAnsi="Verdana" w:cs="Arial"/>
                <w:b/>
                <w:bCs/>
                <w:sz w:val="20"/>
                <w:szCs w:val="20"/>
              </w:rPr>
            </w:pPr>
          </w:p>
        </w:tc>
      </w:tr>
      <w:tr w:rsidR="0094663C" w:rsidRPr="00807911" w14:paraId="0FE6F024" w14:textId="77777777" w:rsidTr="0094663C">
        <w:trPr>
          <w:trHeight w:val="255"/>
        </w:trPr>
        <w:tc>
          <w:tcPr>
            <w:tcW w:w="3326" w:type="pct"/>
            <w:gridSpan w:val="2"/>
            <w:noWrap/>
          </w:tcPr>
          <w:p w14:paraId="0FE6F020" w14:textId="77777777" w:rsidR="0094663C" w:rsidRPr="002B6346" w:rsidRDefault="0094663C" w:rsidP="00402480">
            <w:pPr>
              <w:jc w:val="both"/>
              <w:rPr>
                <w:rFonts w:ascii="Verdana" w:hAnsi="Verdana" w:cs="Arial"/>
                <w:sz w:val="20"/>
                <w:szCs w:val="20"/>
              </w:rPr>
            </w:pPr>
            <w:r w:rsidRPr="00807911">
              <w:rPr>
                <w:rFonts w:ascii="Verdana" w:hAnsi="Verdana" w:cs="Arial"/>
                <w:sz w:val="20"/>
                <w:szCs w:val="20"/>
              </w:rPr>
              <w:t xml:space="preserve">Opbraak bestaande buizen, kokers, … volgens </w:t>
            </w:r>
            <w:r>
              <w:rPr>
                <w:rFonts w:ascii="Verdana" w:hAnsi="Verdana" w:cs="Arial"/>
                <w:sz w:val="20"/>
                <w:szCs w:val="20"/>
              </w:rPr>
              <w:t>4-</w:t>
            </w:r>
            <w:r w:rsidRPr="00807911">
              <w:rPr>
                <w:rFonts w:ascii="Verdana" w:hAnsi="Verdana" w:cs="Arial"/>
                <w:sz w:val="20"/>
                <w:szCs w:val="20"/>
              </w:rPr>
              <w:t>1.1.2.</w:t>
            </w:r>
            <w:r>
              <w:rPr>
                <w:rFonts w:ascii="Verdana" w:hAnsi="Verdana" w:cs="Arial"/>
                <w:sz w:val="20"/>
                <w:szCs w:val="20"/>
              </w:rPr>
              <w:t>5</w:t>
            </w:r>
          </w:p>
        </w:tc>
        <w:tc>
          <w:tcPr>
            <w:tcW w:w="558" w:type="pct"/>
          </w:tcPr>
          <w:p w14:paraId="0FE6F021" w14:textId="77777777" w:rsidR="0094663C" w:rsidRPr="00197609" w:rsidRDefault="0094663C" w:rsidP="00402480">
            <w:pPr>
              <w:jc w:val="both"/>
              <w:rPr>
                <w:rFonts w:ascii="Verdana" w:hAnsi="Verdana" w:cs="Arial"/>
                <w:b/>
                <w:sz w:val="20"/>
                <w:szCs w:val="20"/>
              </w:rPr>
            </w:pPr>
          </w:p>
        </w:tc>
        <w:tc>
          <w:tcPr>
            <w:tcW w:w="558" w:type="pct"/>
            <w:noWrap/>
          </w:tcPr>
          <w:p w14:paraId="0FE6F022" w14:textId="77777777" w:rsidR="0094663C" w:rsidRPr="005B5178" w:rsidRDefault="0094663C" w:rsidP="00605BC0">
            <w:pPr>
              <w:jc w:val="center"/>
              <w:rPr>
                <w:rFonts w:ascii="Verdana" w:hAnsi="Verdana" w:cs="Arial"/>
                <w:b/>
                <w:sz w:val="20"/>
                <w:szCs w:val="20"/>
              </w:rPr>
            </w:pPr>
            <w:r>
              <w:rPr>
                <w:rFonts w:ascii="Verdana" w:hAnsi="Verdana" w:cs="Arial"/>
                <w:b/>
                <w:sz w:val="20"/>
                <w:szCs w:val="20"/>
              </w:rPr>
              <w:t>(2)</w:t>
            </w:r>
          </w:p>
        </w:tc>
        <w:tc>
          <w:tcPr>
            <w:tcW w:w="558" w:type="pct"/>
          </w:tcPr>
          <w:p w14:paraId="0FE6F023" w14:textId="77777777" w:rsidR="0094663C" w:rsidRPr="00583B4C" w:rsidRDefault="0094663C" w:rsidP="00402480">
            <w:pPr>
              <w:jc w:val="both"/>
              <w:rPr>
                <w:rFonts w:ascii="Verdana" w:hAnsi="Verdana" w:cs="Arial"/>
                <w:color w:val="808080"/>
                <w:sz w:val="20"/>
                <w:szCs w:val="20"/>
              </w:rPr>
            </w:pPr>
          </w:p>
        </w:tc>
      </w:tr>
      <w:tr w:rsidR="0094663C" w:rsidRPr="00807911" w14:paraId="0FE6F029" w14:textId="77777777" w:rsidTr="0094663C">
        <w:trPr>
          <w:trHeight w:val="255"/>
        </w:trPr>
        <w:tc>
          <w:tcPr>
            <w:tcW w:w="3326" w:type="pct"/>
            <w:gridSpan w:val="2"/>
            <w:noWrap/>
          </w:tcPr>
          <w:p w14:paraId="0FE6F025"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sleuf(ven) voor riolering </w:t>
            </w:r>
          </w:p>
        </w:tc>
        <w:tc>
          <w:tcPr>
            <w:tcW w:w="558" w:type="pct"/>
          </w:tcPr>
          <w:p w14:paraId="0FE6F026" w14:textId="77777777" w:rsidR="0094663C" w:rsidRPr="00197609" w:rsidRDefault="0094663C" w:rsidP="00402480">
            <w:pPr>
              <w:jc w:val="both"/>
              <w:rPr>
                <w:rFonts w:ascii="Verdana" w:hAnsi="Verdana" w:cs="Arial"/>
                <w:b/>
                <w:sz w:val="20"/>
                <w:szCs w:val="20"/>
              </w:rPr>
            </w:pPr>
          </w:p>
        </w:tc>
        <w:tc>
          <w:tcPr>
            <w:tcW w:w="558" w:type="pct"/>
            <w:noWrap/>
          </w:tcPr>
          <w:p w14:paraId="0FE6F027" w14:textId="77777777" w:rsidR="0094663C" w:rsidRPr="005B5178" w:rsidRDefault="0094663C" w:rsidP="00605BC0">
            <w:pPr>
              <w:jc w:val="center"/>
              <w:rPr>
                <w:rFonts w:ascii="Verdana" w:hAnsi="Verdana" w:cs="Arial"/>
                <w:b/>
                <w:sz w:val="20"/>
                <w:szCs w:val="20"/>
              </w:rPr>
            </w:pPr>
          </w:p>
        </w:tc>
        <w:tc>
          <w:tcPr>
            <w:tcW w:w="558" w:type="pct"/>
          </w:tcPr>
          <w:p w14:paraId="0FE6F028" w14:textId="77777777" w:rsidR="0094663C" w:rsidRPr="00807911" w:rsidRDefault="0094663C" w:rsidP="00402480">
            <w:pPr>
              <w:jc w:val="both"/>
              <w:rPr>
                <w:rFonts w:ascii="Verdana" w:hAnsi="Verdana" w:cs="Arial"/>
                <w:sz w:val="20"/>
                <w:szCs w:val="20"/>
              </w:rPr>
            </w:pPr>
          </w:p>
        </w:tc>
      </w:tr>
      <w:tr w:rsidR="0094663C" w:rsidRPr="00807911" w14:paraId="0FE6F02E" w14:textId="77777777" w:rsidTr="0094663C">
        <w:trPr>
          <w:trHeight w:val="255"/>
        </w:trPr>
        <w:tc>
          <w:tcPr>
            <w:tcW w:w="3326" w:type="pct"/>
            <w:gridSpan w:val="2"/>
            <w:noWrap/>
          </w:tcPr>
          <w:p w14:paraId="0FE6F02A"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Huisaansluitingen </w:t>
            </w:r>
          </w:p>
        </w:tc>
        <w:tc>
          <w:tcPr>
            <w:tcW w:w="558" w:type="pct"/>
          </w:tcPr>
          <w:p w14:paraId="0FE6F02B" w14:textId="77777777" w:rsidR="0094663C" w:rsidRPr="00583B4C" w:rsidRDefault="0094663C" w:rsidP="00402480">
            <w:pPr>
              <w:jc w:val="both"/>
              <w:rPr>
                <w:rFonts w:ascii="Verdana" w:hAnsi="Verdana" w:cs="Arial"/>
                <w:color w:val="808080"/>
                <w:sz w:val="20"/>
                <w:szCs w:val="20"/>
              </w:rPr>
            </w:pPr>
          </w:p>
        </w:tc>
        <w:tc>
          <w:tcPr>
            <w:tcW w:w="558" w:type="pct"/>
            <w:noWrap/>
          </w:tcPr>
          <w:p w14:paraId="0FE6F02C" w14:textId="77777777" w:rsidR="0094663C" w:rsidRPr="00583B4C" w:rsidRDefault="0094663C" w:rsidP="00402480">
            <w:pPr>
              <w:jc w:val="both"/>
              <w:rPr>
                <w:rFonts w:ascii="Verdana" w:hAnsi="Verdana" w:cs="Arial"/>
                <w:color w:val="808080"/>
                <w:sz w:val="20"/>
                <w:szCs w:val="20"/>
              </w:rPr>
            </w:pPr>
          </w:p>
        </w:tc>
        <w:tc>
          <w:tcPr>
            <w:tcW w:w="558" w:type="pct"/>
          </w:tcPr>
          <w:p w14:paraId="0FE6F02D" w14:textId="77777777" w:rsidR="0094663C" w:rsidRPr="00583B4C" w:rsidRDefault="0094663C" w:rsidP="00402480">
            <w:pPr>
              <w:jc w:val="both"/>
              <w:rPr>
                <w:rFonts w:ascii="Verdana" w:hAnsi="Verdana" w:cs="Arial"/>
                <w:color w:val="808080"/>
                <w:sz w:val="20"/>
                <w:szCs w:val="20"/>
              </w:rPr>
            </w:pPr>
          </w:p>
        </w:tc>
      </w:tr>
      <w:tr w:rsidR="0094663C" w:rsidRPr="00807911" w14:paraId="0FE6F033" w14:textId="77777777" w:rsidTr="0094663C">
        <w:trPr>
          <w:trHeight w:val="255"/>
        </w:trPr>
        <w:tc>
          <w:tcPr>
            <w:tcW w:w="3326" w:type="pct"/>
            <w:gridSpan w:val="2"/>
            <w:noWrap/>
          </w:tcPr>
          <w:p w14:paraId="0FE6F02F" w14:textId="77777777" w:rsidR="0094663C" w:rsidRPr="00807911" w:rsidRDefault="0094663C" w:rsidP="00402480">
            <w:pPr>
              <w:jc w:val="both"/>
              <w:rPr>
                <w:rFonts w:ascii="Verdana" w:hAnsi="Verdana" w:cs="Arial"/>
                <w:b/>
                <w:bCs/>
                <w:sz w:val="20"/>
                <w:szCs w:val="20"/>
              </w:rPr>
            </w:pPr>
            <w:r w:rsidRPr="00807911">
              <w:rPr>
                <w:rFonts w:ascii="Verdana" w:hAnsi="Verdana"/>
                <w:color w:val="333333"/>
                <w:sz w:val="20"/>
                <w:szCs w:val="20"/>
              </w:rPr>
              <w:t>Persputten, ontvangstputten, inspectieputten, …</w:t>
            </w:r>
          </w:p>
        </w:tc>
        <w:tc>
          <w:tcPr>
            <w:tcW w:w="558" w:type="pct"/>
          </w:tcPr>
          <w:p w14:paraId="0FE6F030" w14:textId="77777777" w:rsidR="0094663C" w:rsidRPr="00807911" w:rsidRDefault="0094663C" w:rsidP="00402480">
            <w:pPr>
              <w:jc w:val="both"/>
              <w:rPr>
                <w:rFonts w:ascii="Verdana" w:hAnsi="Verdana" w:cs="Arial"/>
                <w:sz w:val="20"/>
                <w:szCs w:val="20"/>
              </w:rPr>
            </w:pPr>
          </w:p>
        </w:tc>
        <w:tc>
          <w:tcPr>
            <w:tcW w:w="558" w:type="pct"/>
            <w:noWrap/>
          </w:tcPr>
          <w:p w14:paraId="0FE6F031" w14:textId="77777777" w:rsidR="0094663C" w:rsidRPr="00807911" w:rsidRDefault="0094663C" w:rsidP="00402480">
            <w:pPr>
              <w:jc w:val="both"/>
              <w:rPr>
                <w:rFonts w:ascii="Verdana" w:hAnsi="Verdana" w:cs="Arial"/>
                <w:sz w:val="20"/>
                <w:szCs w:val="20"/>
              </w:rPr>
            </w:pPr>
          </w:p>
        </w:tc>
        <w:tc>
          <w:tcPr>
            <w:tcW w:w="558" w:type="pct"/>
          </w:tcPr>
          <w:p w14:paraId="0FE6F032" w14:textId="77777777" w:rsidR="0094663C" w:rsidRPr="00807911" w:rsidRDefault="0094663C" w:rsidP="00402480">
            <w:pPr>
              <w:jc w:val="both"/>
              <w:rPr>
                <w:rFonts w:ascii="Verdana" w:hAnsi="Verdana" w:cs="Arial"/>
                <w:sz w:val="20"/>
                <w:szCs w:val="20"/>
              </w:rPr>
            </w:pPr>
          </w:p>
        </w:tc>
      </w:tr>
      <w:tr w:rsidR="0094663C" w:rsidRPr="00807911" w14:paraId="0FE6F038" w14:textId="77777777" w:rsidTr="0094663C">
        <w:trPr>
          <w:trHeight w:val="255"/>
        </w:trPr>
        <w:tc>
          <w:tcPr>
            <w:tcW w:w="3326" w:type="pct"/>
            <w:gridSpan w:val="2"/>
            <w:noWrap/>
          </w:tcPr>
          <w:p w14:paraId="0FE6F034"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35" w14:textId="77777777" w:rsidR="0094663C" w:rsidRPr="00807911" w:rsidRDefault="0094663C" w:rsidP="00402480">
            <w:pPr>
              <w:jc w:val="both"/>
              <w:rPr>
                <w:rFonts w:ascii="Verdana" w:hAnsi="Verdana" w:cs="Arial"/>
                <w:sz w:val="20"/>
                <w:szCs w:val="20"/>
              </w:rPr>
            </w:pPr>
          </w:p>
        </w:tc>
        <w:tc>
          <w:tcPr>
            <w:tcW w:w="558" w:type="pct"/>
            <w:noWrap/>
          </w:tcPr>
          <w:p w14:paraId="0FE6F036" w14:textId="77777777" w:rsidR="0094663C" w:rsidRPr="00807911" w:rsidRDefault="0094663C" w:rsidP="00402480">
            <w:pPr>
              <w:jc w:val="both"/>
              <w:rPr>
                <w:rFonts w:ascii="Verdana" w:hAnsi="Verdana" w:cs="Arial"/>
                <w:sz w:val="20"/>
                <w:szCs w:val="20"/>
              </w:rPr>
            </w:pPr>
          </w:p>
        </w:tc>
        <w:tc>
          <w:tcPr>
            <w:tcW w:w="558" w:type="pct"/>
          </w:tcPr>
          <w:p w14:paraId="0FE6F037" w14:textId="77777777" w:rsidR="0094663C" w:rsidRPr="00807911" w:rsidRDefault="0094663C" w:rsidP="00402480">
            <w:pPr>
              <w:jc w:val="both"/>
              <w:rPr>
                <w:rFonts w:ascii="Verdana" w:hAnsi="Verdana" w:cs="Arial"/>
                <w:sz w:val="20"/>
                <w:szCs w:val="20"/>
              </w:rPr>
            </w:pPr>
          </w:p>
        </w:tc>
      </w:tr>
      <w:tr w:rsidR="0094663C" w:rsidRPr="00807911" w14:paraId="0FE6F03D" w14:textId="77777777" w:rsidTr="0094663C">
        <w:trPr>
          <w:trHeight w:val="255"/>
        </w:trPr>
        <w:tc>
          <w:tcPr>
            <w:tcW w:w="558" w:type="pct"/>
          </w:tcPr>
          <w:p w14:paraId="0FE6F039"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A" w14:textId="77777777" w:rsidR="0094663C" w:rsidRPr="00807911" w:rsidRDefault="0094663C" w:rsidP="00402480">
            <w:pPr>
              <w:jc w:val="both"/>
              <w:rPr>
                <w:rFonts w:ascii="Verdana" w:hAnsi="Verdana" w:cs="Arial"/>
                <w:b/>
                <w:bCs/>
                <w:sz w:val="20"/>
                <w:szCs w:val="20"/>
              </w:rPr>
            </w:pPr>
          </w:p>
          <w:p w14:paraId="0FE6F03B"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 xml:space="preserve">2. GRONDWERKEN DOOR AKKERLAND / IN ONVERHARDE BERM </w:t>
            </w:r>
          </w:p>
        </w:tc>
        <w:tc>
          <w:tcPr>
            <w:tcW w:w="558" w:type="pct"/>
          </w:tcPr>
          <w:p w14:paraId="0FE6F03C" w14:textId="77777777" w:rsidR="0094663C" w:rsidRPr="00807911" w:rsidRDefault="0094663C" w:rsidP="00402480">
            <w:pPr>
              <w:jc w:val="both"/>
              <w:rPr>
                <w:rFonts w:ascii="Verdana" w:hAnsi="Verdana" w:cs="Arial"/>
                <w:b/>
                <w:bCs/>
                <w:sz w:val="20"/>
                <w:szCs w:val="20"/>
              </w:rPr>
            </w:pPr>
          </w:p>
        </w:tc>
      </w:tr>
      <w:tr w:rsidR="0094663C" w:rsidRPr="00807911" w14:paraId="0FE6F042" w14:textId="77777777" w:rsidTr="0094663C">
        <w:trPr>
          <w:trHeight w:val="255"/>
        </w:trPr>
        <w:tc>
          <w:tcPr>
            <w:tcW w:w="558" w:type="pct"/>
          </w:tcPr>
          <w:p w14:paraId="0FE6F03E"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3F" w14:textId="77777777" w:rsidR="0094663C" w:rsidRPr="00807911" w:rsidRDefault="0094663C" w:rsidP="00402480">
            <w:pPr>
              <w:jc w:val="both"/>
              <w:rPr>
                <w:rFonts w:ascii="Verdana" w:hAnsi="Verdana" w:cs="Arial"/>
                <w:b/>
                <w:bCs/>
                <w:sz w:val="20"/>
                <w:szCs w:val="20"/>
              </w:rPr>
            </w:pPr>
          </w:p>
          <w:p w14:paraId="0FE6F040"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 xml:space="preserve">2.1 Aanleg van riolering </w:t>
            </w:r>
          </w:p>
        </w:tc>
        <w:tc>
          <w:tcPr>
            <w:tcW w:w="558" w:type="pct"/>
          </w:tcPr>
          <w:p w14:paraId="0FE6F041" w14:textId="77777777" w:rsidR="0094663C" w:rsidRPr="00807911" w:rsidRDefault="0094663C" w:rsidP="00402480">
            <w:pPr>
              <w:jc w:val="both"/>
              <w:rPr>
                <w:rFonts w:ascii="Verdana" w:hAnsi="Verdana" w:cs="Arial"/>
                <w:b/>
                <w:bCs/>
                <w:sz w:val="20"/>
                <w:szCs w:val="20"/>
              </w:rPr>
            </w:pPr>
          </w:p>
        </w:tc>
      </w:tr>
      <w:tr w:rsidR="0094663C" w:rsidRPr="00807911" w14:paraId="0FE6F047" w14:textId="77777777" w:rsidTr="0094663C">
        <w:trPr>
          <w:trHeight w:val="255"/>
        </w:trPr>
        <w:tc>
          <w:tcPr>
            <w:tcW w:w="3326" w:type="pct"/>
            <w:gridSpan w:val="2"/>
            <w:noWrap/>
          </w:tcPr>
          <w:p w14:paraId="0FE6F043"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Afgraven teelaarde </w:t>
            </w:r>
          </w:p>
        </w:tc>
        <w:tc>
          <w:tcPr>
            <w:tcW w:w="558" w:type="pct"/>
          </w:tcPr>
          <w:p w14:paraId="0FE6F044" w14:textId="77777777" w:rsidR="0094663C" w:rsidRPr="00807911" w:rsidRDefault="0094663C" w:rsidP="00402480">
            <w:pPr>
              <w:jc w:val="both"/>
              <w:rPr>
                <w:rFonts w:ascii="Verdana" w:hAnsi="Verdana" w:cs="Arial"/>
                <w:sz w:val="20"/>
                <w:szCs w:val="20"/>
              </w:rPr>
            </w:pPr>
          </w:p>
        </w:tc>
        <w:tc>
          <w:tcPr>
            <w:tcW w:w="558" w:type="pct"/>
            <w:noWrap/>
          </w:tcPr>
          <w:p w14:paraId="0FE6F045" w14:textId="77777777" w:rsidR="0094663C" w:rsidRPr="00807911" w:rsidRDefault="0094663C" w:rsidP="00402480">
            <w:pPr>
              <w:jc w:val="both"/>
              <w:rPr>
                <w:rFonts w:ascii="Verdana" w:hAnsi="Verdana" w:cs="Arial"/>
                <w:sz w:val="20"/>
                <w:szCs w:val="20"/>
              </w:rPr>
            </w:pPr>
          </w:p>
        </w:tc>
        <w:tc>
          <w:tcPr>
            <w:tcW w:w="558" w:type="pct"/>
          </w:tcPr>
          <w:p w14:paraId="0FE6F046" w14:textId="77777777" w:rsidR="0094663C" w:rsidRPr="00807911" w:rsidRDefault="0094663C" w:rsidP="00402480">
            <w:pPr>
              <w:jc w:val="both"/>
              <w:rPr>
                <w:rFonts w:ascii="Verdana" w:hAnsi="Verdana" w:cs="Arial"/>
                <w:sz w:val="20"/>
                <w:szCs w:val="20"/>
              </w:rPr>
            </w:pPr>
          </w:p>
        </w:tc>
      </w:tr>
      <w:tr w:rsidR="0094663C" w:rsidRPr="00807911" w14:paraId="0FE6F04C" w14:textId="77777777" w:rsidTr="0094663C">
        <w:trPr>
          <w:trHeight w:val="255"/>
        </w:trPr>
        <w:tc>
          <w:tcPr>
            <w:tcW w:w="3326" w:type="pct"/>
            <w:gridSpan w:val="2"/>
            <w:noWrap/>
          </w:tcPr>
          <w:p w14:paraId="0FE6F048"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Uitgraving van sleuf </w:t>
            </w:r>
          </w:p>
        </w:tc>
        <w:tc>
          <w:tcPr>
            <w:tcW w:w="558" w:type="pct"/>
          </w:tcPr>
          <w:p w14:paraId="0FE6F049" w14:textId="77777777" w:rsidR="0094663C" w:rsidRPr="00807911" w:rsidRDefault="0094663C" w:rsidP="00402480">
            <w:pPr>
              <w:jc w:val="both"/>
              <w:rPr>
                <w:rFonts w:ascii="Verdana" w:hAnsi="Verdana" w:cs="Arial"/>
                <w:sz w:val="20"/>
                <w:szCs w:val="20"/>
              </w:rPr>
            </w:pPr>
          </w:p>
        </w:tc>
        <w:tc>
          <w:tcPr>
            <w:tcW w:w="558" w:type="pct"/>
            <w:noWrap/>
          </w:tcPr>
          <w:p w14:paraId="0FE6F04A" w14:textId="77777777" w:rsidR="0094663C" w:rsidRPr="00807911" w:rsidRDefault="0094663C" w:rsidP="00402480">
            <w:pPr>
              <w:jc w:val="both"/>
              <w:rPr>
                <w:rFonts w:ascii="Verdana" w:hAnsi="Verdana" w:cs="Arial"/>
                <w:sz w:val="20"/>
                <w:szCs w:val="20"/>
              </w:rPr>
            </w:pPr>
          </w:p>
        </w:tc>
        <w:tc>
          <w:tcPr>
            <w:tcW w:w="558" w:type="pct"/>
          </w:tcPr>
          <w:p w14:paraId="0FE6F04B" w14:textId="77777777" w:rsidR="0094663C" w:rsidRPr="00807911" w:rsidRDefault="0094663C" w:rsidP="00402480">
            <w:pPr>
              <w:jc w:val="both"/>
              <w:rPr>
                <w:rFonts w:ascii="Verdana" w:hAnsi="Verdana" w:cs="Arial"/>
                <w:sz w:val="20"/>
                <w:szCs w:val="20"/>
              </w:rPr>
            </w:pPr>
          </w:p>
        </w:tc>
      </w:tr>
      <w:tr w:rsidR="0094663C" w:rsidRPr="00807911" w14:paraId="0FE6F051" w14:textId="77777777" w:rsidTr="0094663C">
        <w:trPr>
          <w:trHeight w:val="255"/>
        </w:trPr>
        <w:tc>
          <w:tcPr>
            <w:tcW w:w="3326" w:type="pct"/>
            <w:gridSpan w:val="2"/>
            <w:noWrap/>
          </w:tcPr>
          <w:p w14:paraId="0FE6F04D"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Subtotaal </w:t>
            </w:r>
          </w:p>
        </w:tc>
        <w:tc>
          <w:tcPr>
            <w:tcW w:w="558" w:type="pct"/>
          </w:tcPr>
          <w:p w14:paraId="0FE6F04E" w14:textId="77777777" w:rsidR="0094663C" w:rsidRPr="00807911" w:rsidRDefault="0094663C" w:rsidP="00402480">
            <w:pPr>
              <w:jc w:val="both"/>
              <w:rPr>
                <w:rFonts w:ascii="Verdana" w:hAnsi="Verdana" w:cs="Arial"/>
                <w:sz w:val="20"/>
                <w:szCs w:val="20"/>
              </w:rPr>
            </w:pPr>
          </w:p>
        </w:tc>
        <w:tc>
          <w:tcPr>
            <w:tcW w:w="558" w:type="pct"/>
            <w:noWrap/>
          </w:tcPr>
          <w:p w14:paraId="0FE6F04F" w14:textId="77777777" w:rsidR="0094663C" w:rsidRPr="00807911" w:rsidRDefault="0094663C" w:rsidP="00402480">
            <w:pPr>
              <w:jc w:val="both"/>
              <w:rPr>
                <w:rFonts w:ascii="Verdana" w:hAnsi="Verdana" w:cs="Arial"/>
                <w:sz w:val="20"/>
                <w:szCs w:val="20"/>
              </w:rPr>
            </w:pPr>
          </w:p>
        </w:tc>
        <w:tc>
          <w:tcPr>
            <w:tcW w:w="558" w:type="pct"/>
          </w:tcPr>
          <w:p w14:paraId="0FE6F050" w14:textId="77777777" w:rsidR="0094663C" w:rsidRPr="00807911" w:rsidRDefault="0094663C" w:rsidP="00402480">
            <w:pPr>
              <w:jc w:val="both"/>
              <w:rPr>
                <w:rFonts w:ascii="Verdana" w:hAnsi="Verdana" w:cs="Arial"/>
                <w:sz w:val="20"/>
                <w:szCs w:val="20"/>
              </w:rPr>
            </w:pPr>
          </w:p>
        </w:tc>
      </w:tr>
      <w:tr w:rsidR="0094663C" w:rsidRPr="00807911" w14:paraId="0FE6F057" w14:textId="77777777" w:rsidTr="0094663C">
        <w:trPr>
          <w:trHeight w:val="255"/>
        </w:trPr>
        <w:tc>
          <w:tcPr>
            <w:tcW w:w="3326" w:type="pct"/>
            <w:gridSpan w:val="2"/>
            <w:noWrap/>
          </w:tcPr>
          <w:p w14:paraId="0FE6F052" w14:textId="77777777" w:rsidR="0094663C" w:rsidRPr="00807911" w:rsidRDefault="0094663C" w:rsidP="00402480">
            <w:pPr>
              <w:jc w:val="both"/>
              <w:rPr>
                <w:rFonts w:ascii="Verdana" w:hAnsi="Verdana" w:cs="Arial"/>
                <w:b/>
                <w:bCs/>
                <w:sz w:val="20"/>
                <w:szCs w:val="20"/>
              </w:rPr>
            </w:pPr>
          </w:p>
          <w:p w14:paraId="0FE6F053" w14:textId="77777777" w:rsidR="0094663C" w:rsidRPr="00807911" w:rsidRDefault="0094663C" w:rsidP="00402480">
            <w:pPr>
              <w:jc w:val="both"/>
              <w:rPr>
                <w:rFonts w:ascii="Verdana" w:hAnsi="Verdana" w:cs="Arial"/>
                <w:b/>
                <w:bCs/>
                <w:sz w:val="20"/>
                <w:szCs w:val="20"/>
              </w:rPr>
            </w:pPr>
            <w:r w:rsidRPr="00807911">
              <w:rPr>
                <w:rFonts w:ascii="Verdana" w:hAnsi="Verdana" w:cs="Arial"/>
                <w:b/>
                <w:bCs/>
                <w:sz w:val="20"/>
                <w:szCs w:val="20"/>
              </w:rPr>
              <w:t xml:space="preserve">2.2 Bouwputten (bufferbekken, pompstation, …) </w:t>
            </w:r>
          </w:p>
        </w:tc>
        <w:tc>
          <w:tcPr>
            <w:tcW w:w="558" w:type="pct"/>
          </w:tcPr>
          <w:p w14:paraId="0FE6F054" w14:textId="77777777" w:rsidR="0094663C" w:rsidRPr="00807911" w:rsidRDefault="0094663C" w:rsidP="00402480">
            <w:pPr>
              <w:jc w:val="both"/>
              <w:rPr>
                <w:rFonts w:ascii="Verdana" w:hAnsi="Verdana" w:cs="Arial"/>
                <w:sz w:val="20"/>
                <w:szCs w:val="20"/>
              </w:rPr>
            </w:pPr>
          </w:p>
        </w:tc>
        <w:tc>
          <w:tcPr>
            <w:tcW w:w="558" w:type="pct"/>
            <w:noWrap/>
          </w:tcPr>
          <w:p w14:paraId="0FE6F055" w14:textId="77777777" w:rsidR="0094663C" w:rsidRPr="00807911" w:rsidRDefault="0094663C" w:rsidP="00402480">
            <w:pPr>
              <w:jc w:val="both"/>
              <w:rPr>
                <w:rFonts w:ascii="Verdana" w:hAnsi="Verdana" w:cs="Arial"/>
                <w:sz w:val="20"/>
                <w:szCs w:val="20"/>
              </w:rPr>
            </w:pPr>
          </w:p>
        </w:tc>
        <w:tc>
          <w:tcPr>
            <w:tcW w:w="558" w:type="pct"/>
          </w:tcPr>
          <w:p w14:paraId="0FE6F056" w14:textId="77777777" w:rsidR="0094663C" w:rsidRPr="00807911" w:rsidRDefault="0094663C" w:rsidP="00402480">
            <w:pPr>
              <w:jc w:val="both"/>
              <w:rPr>
                <w:rFonts w:ascii="Verdana" w:hAnsi="Verdana" w:cs="Arial"/>
                <w:sz w:val="20"/>
                <w:szCs w:val="20"/>
              </w:rPr>
            </w:pPr>
          </w:p>
        </w:tc>
      </w:tr>
      <w:tr w:rsidR="0094663C" w:rsidRPr="00807911" w14:paraId="0FE6F05C" w14:textId="77777777" w:rsidTr="0094663C">
        <w:trPr>
          <w:trHeight w:val="255"/>
        </w:trPr>
        <w:tc>
          <w:tcPr>
            <w:tcW w:w="558" w:type="pct"/>
          </w:tcPr>
          <w:p w14:paraId="0FE6F058" w14:textId="77777777" w:rsidR="0094663C" w:rsidRPr="00807911" w:rsidRDefault="0094663C" w:rsidP="00402480">
            <w:pPr>
              <w:jc w:val="both"/>
              <w:rPr>
                <w:rFonts w:ascii="Verdana" w:hAnsi="Verdana" w:cs="Arial"/>
                <w:b/>
                <w:bCs/>
                <w:sz w:val="20"/>
                <w:szCs w:val="20"/>
              </w:rPr>
            </w:pPr>
          </w:p>
        </w:tc>
        <w:tc>
          <w:tcPr>
            <w:tcW w:w="3884" w:type="pct"/>
            <w:gridSpan w:val="3"/>
            <w:noWrap/>
          </w:tcPr>
          <w:p w14:paraId="0FE6F059" w14:textId="77777777" w:rsidR="0094663C" w:rsidRPr="00807911" w:rsidRDefault="0094663C" w:rsidP="00402480">
            <w:pPr>
              <w:jc w:val="both"/>
              <w:rPr>
                <w:rFonts w:ascii="Verdana" w:hAnsi="Verdana" w:cs="Arial"/>
                <w:b/>
                <w:bCs/>
                <w:sz w:val="20"/>
                <w:szCs w:val="20"/>
              </w:rPr>
            </w:pPr>
          </w:p>
          <w:p w14:paraId="0FE6F05A" w14:textId="77777777" w:rsidR="0094663C" w:rsidRPr="00807911" w:rsidRDefault="0094663C" w:rsidP="00402480">
            <w:pPr>
              <w:jc w:val="both"/>
              <w:rPr>
                <w:rFonts w:ascii="Verdana" w:hAnsi="Verdana" w:cs="Arial"/>
                <w:sz w:val="20"/>
                <w:szCs w:val="20"/>
              </w:rPr>
            </w:pPr>
            <w:r w:rsidRPr="00807911">
              <w:rPr>
                <w:rFonts w:ascii="Verdana" w:hAnsi="Verdana" w:cs="Arial"/>
                <w:b/>
                <w:bCs/>
                <w:sz w:val="20"/>
                <w:szCs w:val="20"/>
              </w:rPr>
              <w:t>3. VARIA</w:t>
            </w:r>
          </w:p>
        </w:tc>
        <w:tc>
          <w:tcPr>
            <w:tcW w:w="558" w:type="pct"/>
          </w:tcPr>
          <w:p w14:paraId="0FE6F05B" w14:textId="77777777" w:rsidR="0094663C" w:rsidRPr="00807911" w:rsidRDefault="0094663C" w:rsidP="00402480">
            <w:pPr>
              <w:jc w:val="both"/>
              <w:rPr>
                <w:rFonts w:ascii="Verdana" w:hAnsi="Verdana" w:cs="Arial"/>
                <w:b/>
                <w:bCs/>
                <w:sz w:val="20"/>
                <w:szCs w:val="20"/>
              </w:rPr>
            </w:pPr>
          </w:p>
        </w:tc>
      </w:tr>
      <w:tr w:rsidR="0094663C" w:rsidRPr="00807911" w14:paraId="0FE6F061" w14:textId="77777777" w:rsidTr="0094663C">
        <w:trPr>
          <w:trHeight w:val="255"/>
        </w:trPr>
        <w:tc>
          <w:tcPr>
            <w:tcW w:w="3326" w:type="pct"/>
            <w:gridSpan w:val="2"/>
            <w:noWrap/>
          </w:tcPr>
          <w:p w14:paraId="0FE6F05D"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Grachten (herprofileren, uitgraven, …) </w:t>
            </w:r>
          </w:p>
        </w:tc>
        <w:tc>
          <w:tcPr>
            <w:tcW w:w="558" w:type="pct"/>
          </w:tcPr>
          <w:p w14:paraId="0FE6F05E" w14:textId="77777777" w:rsidR="0094663C" w:rsidRPr="00807911" w:rsidRDefault="0094663C" w:rsidP="00402480">
            <w:pPr>
              <w:jc w:val="both"/>
              <w:rPr>
                <w:rFonts w:ascii="Verdana" w:hAnsi="Verdana" w:cs="Arial"/>
                <w:sz w:val="20"/>
                <w:szCs w:val="20"/>
              </w:rPr>
            </w:pPr>
          </w:p>
        </w:tc>
        <w:tc>
          <w:tcPr>
            <w:tcW w:w="558" w:type="pct"/>
            <w:noWrap/>
          </w:tcPr>
          <w:p w14:paraId="0FE6F05F" w14:textId="77777777" w:rsidR="0094663C" w:rsidRPr="00807911" w:rsidRDefault="0094663C" w:rsidP="00402480">
            <w:pPr>
              <w:jc w:val="both"/>
              <w:rPr>
                <w:rFonts w:ascii="Verdana" w:hAnsi="Verdana" w:cs="Arial"/>
                <w:sz w:val="20"/>
                <w:szCs w:val="20"/>
              </w:rPr>
            </w:pPr>
          </w:p>
        </w:tc>
        <w:tc>
          <w:tcPr>
            <w:tcW w:w="558" w:type="pct"/>
          </w:tcPr>
          <w:p w14:paraId="0FE6F060" w14:textId="77777777" w:rsidR="0094663C" w:rsidRPr="00807911" w:rsidRDefault="0094663C" w:rsidP="00402480">
            <w:pPr>
              <w:jc w:val="both"/>
              <w:rPr>
                <w:rFonts w:ascii="Verdana" w:hAnsi="Verdana" w:cs="Arial"/>
                <w:sz w:val="20"/>
                <w:szCs w:val="20"/>
              </w:rPr>
            </w:pPr>
          </w:p>
        </w:tc>
      </w:tr>
      <w:tr w:rsidR="0094663C" w:rsidRPr="00807911" w14:paraId="0FE6F066" w14:textId="77777777" w:rsidTr="0094663C">
        <w:trPr>
          <w:trHeight w:val="255"/>
        </w:trPr>
        <w:tc>
          <w:tcPr>
            <w:tcW w:w="3326" w:type="pct"/>
            <w:gridSpan w:val="2"/>
            <w:noWrap/>
          </w:tcPr>
          <w:p w14:paraId="0FE6F062" w14:textId="77777777" w:rsidR="0094663C" w:rsidRPr="00807911" w:rsidRDefault="0094663C" w:rsidP="00402480">
            <w:pPr>
              <w:jc w:val="both"/>
              <w:rPr>
                <w:rFonts w:ascii="Verdana" w:hAnsi="Verdana" w:cs="Arial"/>
                <w:sz w:val="20"/>
                <w:szCs w:val="20"/>
              </w:rPr>
            </w:pPr>
            <w:r w:rsidRPr="00807911">
              <w:rPr>
                <w:rFonts w:ascii="Verdana" w:hAnsi="Verdana" w:cs="Arial"/>
                <w:sz w:val="20"/>
                <w:szCs w:val="20"/>
              </w:rPr>
              <w:t xml:space="preserve">Andere </w:t>
            </w:r>
          </w:p>
        </w:tc>
        <w:tc>
          <w:tcPr>
            <w:tcW w:w="558" w:type="pct"/>
          </w:tcPr>
          <w:p w14:paraId="0FE6F063" w14:textId="77777777" w:rsidR="0094663C" w:rsidRPr="00807911" w:rsidRDefault="0094663C" w:rsidP="00402480">
            <w:pPr>
              <w:jc w:val="both"/>
              <w:rPr>
                <w:rFonts w:ascii="Verdana" w:hAnsi="Verdana" w:cs="Arial"/>
                <w:sz w:val="20"/>
                <w:szCs w:val="20"/>
              </w:rPr>
            </w:pPr>
          </w:p>
        </w:tc>
        <w:tc>
          <w:tcPr>
            <w:tcW w:w="558" w:type="pct"/>
            <w:noWrap/>
          </w:tcPr>
          <w:p w14:paraId="0FE6F064" w14:textId="77777777" w:rsidR="0094663C" w:rsidRPr="00807911" w:rsidRDefault="0094663C" w:rsidP="00402480">
            <w:pPr>
              <w:jc w:val="both"/>
              <w:rPr>
                <w:rFonts w:ascii="Verdana" w:hAnsi="Verdana" w:cs="Arial"/>
                <w:sz w:val="20"/>
                <w:szCs w:val="20"/>
              </w:rPr>
            </w:pPr>
          </w:p>
        </w:tc>
        <w:tc>
          <w:tcPr>
            <w:tcW w:w="558" w:type="pct"/>
          </w:tcPr>
          <w:p w14:paraId="0FE6F065" w14:textId="77777777" w:rsidR="0094663C" w:rsidRPr="00807911" w:rsidRDefault="0094663C" w:rsidP="00402480">
            <w:pPr>
              <w:jc w:val="both"/>
              <w:rPr>
                <w:rFonts w:ascii="Verdana" w:hAnsi="Verdana" w:cs="Arial"/>
                <w:sz w:val="20"/>
                <w:szCs w:val="20"/>
              </w:rPr>
            </w:pPr>
          </w:p>
        </w:tc>
      </w:tr>
      <w:tr w:rsidR="0094663C" w:rsidRPr="00807911" w14:paraId="0FE6F06B" w14:textId="77777777" w:rsidTr="0094663C">
        <w:trPr>
          <w:trHeight w:val="255"/>
        </w:trPr>
        <w:tc>
          <w:tcPr>
            <w:tcW w:w="3326" w:type="pct"/>
            <w:gridSpan w:val="2"/>
            <w:noWrap/>
          </w:tcPr>
          <w:p w14:paraId="0FE6F067"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Subtotaal</w:t>
            </w:r>
          </w:p>
        </w:tc>
        <w:tc>
          <w:tcPr>
            <w:tcW w:w="558" w:type="pct"/>
          </w:tcPr>
          <w:p w14:paraId="0FE6F068" w14:textId="77777777" w:rsidR="0094663C" w:rsidRPr="00807911" w:rsidRDefault="0094663C" w:rsidP="00402480">
            <w:pPr>
              <w:jc w:val="both"/>
              <w:rPr>
                <w:rFonts w:ascii="Verdana" w:hAnsi="Verdana" w:cs="Arial"/>
                <w:sz w:val="20"/>
                <w:szCs w:val="20"/>
              </w:rPr>
            </w:pPr>
          </w:p>
        </w:tc>
        <w:tc>
          <w:tcPr>
            <w:tcW w:w="558" w:type="pct"/>
            <w:noWrap/>
          </w:tcPr>
          <w:p w14:paraId="0FE6F069" w14:textId="77777777" w:rsidR="0094663C" w:rsidRPr="00807911" w:rsidRDefault="0094663C" w:rsidP="00402480">
            <w:pPr>
              <w:jc w:val="both"/>
              <w:rPr>
                <w:rFonts w:ascii="Verdana" w:hAnsi="Verdana" w:cs="Arial"/>
                <w:sz w:val="20"/>
                <w:szCs w:val="20"/>
              </w:rPr>
            </w:pPr>
          </w:p>
        </w:tc>
        <w:tc>
          <w:tcPr>
            <w:tcW w:w="558" w:type="pct"/>
          </w:tcPr>
          <w:p w14:paraId="0FE6F06A" w14:textId="77777777" w:rsidR="0094663C" w:rsidRPr="00807911" w:rsidRDefault="0094663C" w:rsidP="00402480">
            <w:pPr>
              <w:jc w:val="both"/>
              <w:rPr>
                <w:rFonts w:ascii="Verdana" w:hAnsi="Verdana" w:cs="Arial"/>
                <w:sz w:val="20"/>
                <w:szCs w:val="20"/>
              </w:rPr>
            </w:pPr>
          </w:p>
        </w:tc>
      </w:tr>
      <w:tr w:rsidR="0094663C" w:rsidRPr="00807911" w14:paraId="0FE6F070" w14:textId="77777777" w:rsidTr="0094663C">
        <w:trPr>
          <w:trHeight w:val="255"/>
        </w:trPr>
        <w:tc>
          <w:tcPr>
            <w:tcW w:w="3326" w:type="pct"/>
            <w:gridSpan w:val="2"/>
            <w:noWrap/>
          </w:tcPr>
          <w:p w14:paraId="0FE6F06C"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TOTAAL</w:t>
            </w:r>
          </w:p>
        </w:tc>
        <w:tc>
          <w:tcPr>
            <w:tcW w:w="558" w:type="pct"/>
          </w:tcPr>
          <w:p w14:paraId="0FE6F06D" w14:textId="77777777" w:rsidR="0094663C" w:rsidRPr="00807911" w:rsidRDefault="0094663C" w:rsidP="00402480">
            <w:pPr>
              <w:jc w:val="both"/>
              <w:rPr>
                <w:rFonts w:ascii="Verdana" w:hAnsi="Verdana" w:cs="Arial"/>
                <w:sz w:val="20"/>
                <w:szCs w:val="20"/>
              </w:rPr>
            </w:pPr>
          </w:p>
        </w:tc>
        <w:tc>
          <w:tcPr>
            <w:tcW w:w="558" w:type="pct"/>
            <w:noWrap/>
          </w:tcPr>
          <w:p w14:paraId="0FE6F06E" w14:textId="77777777" w:rsidR="0094663C" w:rsidRPr="00807911" w:rsidRDefault="0094663C" w:rsidP="00402480">
            <w:pPr>
              <w:jc w:val="both"/>
              <w:rPr>
                <w:rFonts w:ascii="Verdana" w:hAnsi="Verdana" w:cs="Arial"/>
                <w:sz w:val="20"/>
                <w:szCs w:val="20"/>
              </w:rPr>
            </w:pPr>
          </w:p>
        </w:tc>
        <w:tc>
          <w:tcPr>
            <w:tcW w:w="558" w:type="pct"/>
          </w:tcPr>
          <w:p w14:paraId="0FE6F06F" w14:textId="77777777" w:rsidR="0094663C" w:rsidRPr="00807911" w:rsidRDefault="0094663C" w:rsidP="00402480">
            <w:pPr>
              <w:jc w:val="both"/>
              <w:rPr>
                <w:rFonts w:ascii="Verdana" w:hAnsi="Verdana" w:cs="Arial"/>
                <w:sz w:val="20"/>
                <w:szCs w:val="20"/>
              </w:rPr>
            </w:pPr>
          </w:p>
        </w:tc>
      </w:tr>
      <w:tr w:rsidR="0094663C" w:rsidRPr="00807911" w14:paraId="0FE6F075" w14:textId="77777777" w:rsidTr="0094663C">
        <w:trPr>
          <w:trHeight w:val="255"/>
        </w:trPr>
        <w:tc>
          <w:tcPr>
            <w:tcW w:w="3326" w:type="pct"/>
            <w:gridSpan w:val="2"/>
            <w:noWrap/>
          </w:tcPr>
          <w:p w14:paraId="0FE6F071" w14:textId="77777777" w:rsidR="0094663C" w:rsidRPr="00807911" w:rsidRDefault="0094663C" w:rsidP="00402480">
            <w:pPr>
              <w:jc w:val="both"/>
              <w:rPr>
                <w:rFonts w:ascii="Verdana" w:hAnsi="Verdana" w:cs="Arial"/>
                <w:b/>
                <w:sz w:val="20"/>
                <w:szCs w:val="20"/>
              </w:rPr>
            </w:pPr>
            <w:r w:rsidRPr="00807911">
              <w:rPr>
                <w:rFonts w:ascii="Verdana" w:hAnsi="Verdana" w:cs="Arial"/>
                <w:b/>
                <w:sz w:val="20"/>
                <w:szCs w:val="20"/>
              </w:rPr>
              <w:t xml:space="preserve">TOTAAL met marge voor grondverbetering, bredere uitvoering sleuven, …  (10 à 15%) </w:t>
            </w:r>
          </w:p>
        </w:tc>
        <w:tc>
          <w:tcPr>
            <w:tcW w:w="558" w:type="pct"/>
          </w:tcPr>
          <w:p w14:paraId="0FE6F072" w14:textId="77777777" w:rsidR="0094663C" w:rsidRPr="00807911" w:rsidRDefault="0094663C" w:rsidP="00402480">
            <w:pPr>
              <w:jc w:val="both"/>
              <w:rPr>
                <w:rFonts w:ascii="Verdana" w:hAnsi="Verdana" w:cs="Arial"/>
                <w:sz w:val="20"/>
                <w:szCs w:val="20"/>
              </w:rPr>
            </w:pPr>
          </w:p>
        </w:tc>
        <w:tc>
          <w:tcPr>
            <w:tcW w:w="558" w:type="pct"/>
            <w:noWrap/>
          </w:tcPr>
          <w:p w14:paraId="0FE6F073" w14:textId="77777777" w:rsidR="0094663C" w:rsidRPr="00807911" w:rsidRDefault="0094663C" w:rsidP="00402480">
            <w:pPr>
              <w:jc w:val="both"/>
              <w:rPr>
                <w:rFonts w:ascii="Verdana" w:hAnsi="Verdana" w:cs="Arial"/>
                <w:sz w:val="20"/>
                <w:szCs w:val="20"/>
              </w:rPr>
            </w:pPr>
          </w:p>
        </w:tc>
        <w:tc>
          <w:tcPr>
            <w:tcW w:w="558" w:type="pct"/>
          </w:tcPr>
          <w:p w14:paraId="0FE6F074" w14:textId="77777777" w:rsidR="0094663C" w:rsidRPr="00807911" w:rsidRDefault="0094663C" w:rsidP="00402480">
            <w:pPr>
              <w:jc w:val="both"/>
              <w:rPr>
                <w:rFonts w:ascii="Verdana" w:hAnsi="Verdana" w:cs="Arial"/>
                <w:sz w:val="20"/>
                <w:szCs w:val="20"/>
              </w:rPr>
            </w:pPr>
          </w:p>
        </w:tc>
      </w:tr>
    </w:tbl>
    <w:p w14:paraId="0FE6F076" w14:textId="77777777" w:rsidR="00402480" w:rsidRPr="00583B4C" w:rsidRDefault="003048A2" w:rsidP="00402480">
      <w:pPr>
        <w:autoSpaceDE w:val="0"/>
        <w:autoSpaceDN w:val="0"/>
        <w:adjustRightInd w:val="0"/>
        <w:jc w:val="both"/>
        <w:rPr>
          <w:rFonts w:ascii="Verdana" w:hAnsi="Verdana"/>
          <w:sz w:val="20"/>
          <w:szCs w:val="20"/>
          <w:lang w:val="nl-BE"/>
        </w:rPr>
      </w:pPr>
      <w:r w:rsidRPr="00583B4C">
        <w:rPr>
          <w:rFonts w:ascii="Verdana" w:hAnsi="Verdana"/>
          <w:sz w:val="20"/>
          <w:szCs w:val="20"/>
          <w:lang w:val="nl-BE"/>
        </w:rPr>
        <w:t xml:space="preserve"> </w:t>
      </w:r>
      <w:r w:rsidR="00402480" w:rsidRPr="00583B4C">
        <w:rPr>
          <w:rFonts w:ascii="Verdana" w:hAnsi="Verdana"/>
          <w:sz w:val="20"/>
          <w:szCs w:val="20"/>
          <w:lang w:val="nl-BE"/>
        </w:rPr>
        <w:t xml:space="preserve">(1) </w:t>
      </w:r>
      <w:r w:rsidR="00534FD9">
        <w:rPr>
          <w:rFonts w:ascii="Verdana" w:hAnsi="Verdana"/>
          <w:sz w:val="20"/>
          <w:szCs w:val="20"/>
          <w:lang w:val="nl-BE"/>
        </w:rPr>
        <w:t xml:space="preserve">Het </w:t>
      </w:r>
      <w:r w:rsidR="009B7B91">
        <w:rPr>
          <w:rFonts w:ascii="Verdana" w:hAnsi="Verdana"/>
          <w:sz w:val="20"/>
          <w:szCs w:val="20"/>
          <w:lang w:val="nl-BE"/>
        </w:rPr>
        <w:t xml:space="preserve">volume </w:t>
      </w:r>
      <w:r w:rsidR="00534FD9">
        <w:rPr>
          <w:rFonts w:ascii="Verdana" w:hAnsi="Verdana"/>
          <w:sz w:val="20"/>
          <w:szCs w:val="20"/>
          <w:lang w:val="nl-BE"/>
        </w:rPr>
        <w:t xml:space="preserve">grondwerk wordt vaak </w:t>
      </w:r>
      <w:r w:rsidR="00402480" w:rsidRPr="00583B4C">
        <w:rPr>
          <w:rFonts w:ascii="Verdana" w:hAnsi="Verdana"/>
          <w:sz w:val="20"/>
          <w:szCs w:val="20"/>
          <w:lang w:val="nl-BE"/>
        </w:rPr>
        <w:t>berekend o.b.v. de</w:t>
      </w:r>
      <w:r w:rsidR="00402480">
        <w:rPr>
          <w:rFonts w:ascii="Verdana" w:hAnsi="Verdana"/>
          <w:sz w:val="20"/>
          <w:szCs w:val="20"/>
          <w:lang w:val="nl-BE"/>
        </w:rPr>
        <w:t xml:space="preserve"> theoretische diktes in SB250 (4</w:t>
      </w:r>
      <w:r w:rsidR="00402480" w:rsidRPr="00583B4C">
        <w:rPr>
          <w:rFonts w:ascii="Verdana" w:hAnsi="Verdana"/>
          <w:sz w:val="20"/>
          <w:szCs w:val="20"/>
          <w:lang w:val="nl-BE"/>
        </w:rPr>
        <w:t>-1.1.2.</w:t>
      </w:r>
      <w:r w:rsidR="00402480">
        <w:rPr>
          <w:rFonts w:ascii="Verdana" w:hAnsi="Verdana"/>
          <w:sz w:val="20"/>
          <w:szCs w:val="20"/>
          <w:lang w:val="nl-BE"/>
        </w:rPr>
        <w:t>3</w:t>
      </w:r>
      <w:r w:rsidR="00402480" w:rsidRPr="00583B4C">
        <w:rPr>
          <w:rFonts w:ascii="Verdana" w:hAnsi="Verdana"/>
          <w:sz w:val="20"/>
          <w:szCs w:val="20"/>
          <w:lang w:val="nl-BE"/>
        </w:rPr>
        <w:t xml:space="preserve">), wat niet </w:t>
      </w:r>
      <w:r w:rsidR="009B7B91">
        <w:rPr>
          <w:rFonts w:ascii="Verdana" w:hAnsi="Verdana"/>
          <w:sz w:val="20"/>
          <w:szCs w:val="20"/>
          <w:lang w:val="nl-BE"/>
        </w:rPr>
        <w:t xml:space="preserve">altijd overeenstemt </w:t>
      </w:r>
      <w:r w:rsidR="00402480" w:rsidRPr="00583B4C">
        <w:rPr>
          <w:rFonts w:ascii="Verdana" w:hAnsi="Verdana"/>
          <w:sz w:val="20"/>
          <w:szCs w:val="20"/>
          <w:lang w:val="nl-BE"/>
        </w:rPr>
        <w:t>met</w:t>
      </w:r>
      <w:r w:rsidR="00534FD9">
        <w:rPr>
          <w:rFonts w:ascii="Verdana" w:hAnsi="Verdana"/>
          <w:sz w:val="20"/>
          <w:szCs w:val="20"/>
          <w:lang w:val="nl-BE"/>
        </w:rPr>
        <w:t xml:space="preserve"> de </w:t>
      </w:r>
      <w:r w:rsidR="009B7B91">
        <w:rPr>
          <w:rFonts w:ascii="Verdana" w:hAnsi="Verdana"/>
          <w:sz w:val="20"/>
          <w:szCs w:val="20"/>
          <w:lang w:val="nl-BE"/>
        </w:rPr>
        <w:t>werkelijke opbouw</w:t>
      </w:r>
      <w:r w:rsidR="00534FD9">
        <w:rPr>
          <w:rFonts w:ascii="Verdana" w:hAnsi="Verdana"/>
          <w:sz w:val="20"/>
          <w:szCs w:val="20"/>
          <w:lang w:val="nl-BE"/>
        </w:rPr>
        <w:t>.</w:t>
      </w:r>
      <w:r w:rsidR="009B7B91">
        <w:rPr>
          <w:rFonts w:ascii="Verdana" w:hAnsi="Verdana"/>
          <w:sz w:val="20"/>
          <w:szCs w:val="20"/>
          <w:lang w:val="nl-BE"/>
        </w:rPr>
        <w:t xml:space="preserve"> Dit kan leiden tot serieuze onderschattingen van het uit te graven volume. </w:t>
      </w:r>
      <w:r>
        <w:rPr>
          <w:rFonts w:ascii="Verdana" w:hAnsi="Verdana"/>
          <w:sz w:val="20"/>
          <w:szCs w:val="20"/>
          <w:lang w:val="nl-BE"/>
        </w:rPr>
        <w:t xml:space="preserve">Geef in de tabel de </w:t>
      </w:r>
      <w:r w:rsidR="009B7B91">
        <w:rPr>
          <w:rFonts w:ascii="Verdana" w:hAnsi="Verdana"/>
          <w:sz w:val="20"/>
          <w:szCs w:val="20"/>
          <w:lang w:val="nl-BE"/>
        </w:rPr>
        <w:t>diepte</w:t>
      </w:r>
      <w:r>
        <w:rPr>
          <w:rFonts w:ascii="Verdana" w:hAnsi="Verdana"/>
          <w:sz w:val="20"/>
          <w:szCs w:val="20"/>
          <w:lang w:val="nl-BE"/>
        </w:rPr>
        <w:t xml:space="preserve"> </w:t>
      </w:r>
      <w:r w:rsidR="009B7B91">
        <w:rPr>
          <w:rFonts w:ascii="Verdana" w:hAnsi="Verdana"/>
          <w:sz w:val="20"/>
          <w:szCs w:val="20"/>
          <w:lang w:val="nl-BE"/>
        </w:rPr>
        <w:t xml:space="preserve">aan geven die overeenstemt met het </w:t>
      </w:r>
      <w:r>
        <w:rPr>
          <w:rFonts w:ascii="Verdana" w:hAnsi="Verdana"/>
          <w:sz w:val="20"/>
          <w:szCs w:val="20"/>
          <w:lang w:val="nl-BE"/>
        </w:rPr>
        <w:t xml:space="preserve">ernaast </w:t>
      </w:r>
      <w:r w:rsidR="009B7B91">
        <w:rPr>
          <w:rFonts w:ascii="Verdana" w:hAnsi="Verdana"/>
          <w:sz w:val="20"/>
          <w:szCs w:val="20"/>
          <w:lang w:val="nl-BE"/>
        </w:rPr>
        <w:t>opgegeven volume grondwerk in deze rij</w:t>
      </w:r>
      <w:r>
        <w:rPr>
          <w:rFonts w:ascii="Verdana" w:hAnsi="Verdana"/>
          <w:sz w:val="20"/>
          <w:szCs w:val="20"/>
          <w:lang w:val="nl-BE"/>
        </w:rPr>
        <w:t xml:space="preserve"> (anders gezegd: vanaf deze diepte start het grondwerk volgen de aannames van het studiebureau). </w:t>
      </w:r>
      <w:r w:rsidR="001D4B49">
        <w:rPr>
          <w:rFonts w:ascii="Verdana" w:hAnsi="Verdana"/>
          <w:sz w:val="20"/>
          <w:szCs w:val="20"/>
          <w:lang w:val="nl-BE"/>
        </w:rPr>
        <w:t>I</w:t>
      </w:r>
      <w:r>
        <w:rPr>
          <w:rFonts w:ascii="Verdana" w:hAnsi="Verdana"/>
          <w:sz w:val="20"/>
          <w:szCs w:val="20"/>
          <w:lang w:val="nl-BE"/>
        </w:rPr>
        <w:t xml:space="preserve">ndien </w:t>
      </w:r>
      <w:proofErr w:type="spellStart"/>
      <w:r>
        <w:rPr>
          <w:rFonts w:ascii="Verdana" w:hAnsi="Verdana"/>
          <w:sz w:val="20"/>
          <w:szCs w:val="20"/>
          <w:lang w:val="nl-BE"/>
        </w:rPr>
        <w:t>nà</w:t>
      </w:r>
      <w:proofErr w:type="spellEnd"/>
      <w:r>
        <w:rPr>
          <w:rFonts w:ascii="Verdana" w:hAnsi="Verdana"/>
          <w:sz w:val="20"/>
          <w:szCs w:val="20"/>
          <w:lang w:val="nl-BE"/>
        </w:rPr>
        <w:t xml:space="preserve"> </w:t>
      </w:r>
      <w:r w:rsidR="009B7B91">
        <w:rPr>
          <w:rFonts w:ascii="Verdana" w:hAnsi="Verdana"/>
          <w:sz w:val="20"/>
          <w:szCs w:val="20"/>
          <w:lang w:val="nl-BE"/>
        </w:rPr>
        <w:t>het veldwerk blijkt dat deze hypothetische diepte niet overeenstemt met de werkelijke opbouw, moe</w:t>
      </w:r>
      <w:r>
        <w:rPr>
          <w:rFonts w:ascii="Verdana" w:hAnsi="Verdana"/>
          <w:sz w:val="20"/>
          <w:szCs w:val="20"/>
          <w:lang w:val="nl-BE"/>
        </w:rPr>
        <w:t xml:space="preserve">t het volume </w:t>
      </w:r>
      <w:proofErr w:type="spellStart"/>
      <w:r>
        <w:rPr>
          <w:rFonts w:ascii="Verdana" w:hAnsi="Verdana"/>
          <w:sz w:val="20"/>
          <w:szCs w:val="20"/>
          <w:lang w:val="nl-BE"/>
        </w:rPr>
        <w:t>herberekend</w:t>
      </w:r>
      <w:proofErr w:type="spellEnd"/>
      <w:r>
        <w:rPr>
          <w:rFonts w:ascii="Verdana" w:hAnsi="Verdana"/>
          <w:sz w:val="20"/>
          <w:szCs w:val="20"/>
          <w:lang w:val="nl-BE"/>
        </w:rPr>
        <w:t xml:space="preserve"> worden en moet de diepte worden aangepast. </w:t>
      </w:r>
    </w:p>
    <w:p w14:paraId="0FE6F077" w14:textId="77777777" w:rsidR="00402480" w:rsidRPr="003048A2" w:rsidRDefault="003048A2" w:rsidP="00402480">
      <w:pPr>
        <w:autoSpaceDE w:val="0"/>
        <w:autoSpaceDN w:val="0"/>
        <w:adjustRightInd w:val="0"/>
        <w:jc w:val="both"/>
        <w:rPr>
          <w:rFonts w:ascii="Verdana" w:hAnsi="Verdana"/>
          <w:bCs/>
          <w:i/>
          <w:sz w:val="20"/>
          <w:szCs w:val="20"/>
        </w:rPr>
      </w:pPr>
      <w:r w:rsidRPr="003048A2">
        <w:rPr>
          <w:rFonts w:ascii="Verdana" w:hAnsi="Verdana"/>
          <w:i/>
          <w:sz w:val="20"/>
          <w:szCs w:val="20"/>
          <w:lang w:val="nl-BE"/>
        </w:rPr>
        <w:t xml:space="preserve">Opgelet: </w:t>
      </w:r>
      <w:proofErr w:type="spellStart"/>
      <w:r w:rsidR="00402480" w:rsidRPr="003048A2">
        <w:rPr>
          <w:rFonts w:ascii="Verdana" w:hAnsi="Verdana"/>
          <w:i/>
          <w:sz w:val="20"/>
          <w:szCs w:val="20"/>
          <w:lang w:val="nl-BE"/>
        </w:rPr>
        <w:t>Wa</w:t>
      </w:r>
      <w:proofErr w:type="spellEnd"/>
      <w:r w:rsidR="00402480" w:rsidRPr="003048A2">
        <w:rPr>
          <w:rFonts w:ascii="Verdana" w:hAnsi="Verdana"/>
          <w:bCs/>
          <w:i/>
          <w:sz w:val="20"/>
          <w:szCs w:val="20"/>
        </w:rPr>
        <w:t xml:space="preserve">nneer er t.h.v. aanwezige verharding geen diepere uitgraving (t.b.v. riolering) voorzien is, wordt vaak geen rekening gehouden met mogelijk grondverzet onder de verharding.  Er zijn dan ook geen boringen in het technisch verslag (of sonderingen) om de </w:t>
      </w:r>
      <w:r w:rsidRPr="003048A2">
        <w:rPr>
          <w:rFonts w:ascii="Verdana" w:hAnsi="Verdana"/>
          <w:bCs/>
          <w:i/>
          <w:sz w:val="20"/>
          <w:szCs w:val="20"/>
        </w:rPr>
        <w:t xml:space="preserve">werkelijke </w:t>
      </w:r>
      <w:r w:rsidR="00402480" w:rsidRPr="003048A2">
        <w:rPr>
          <w:rFonts w:ascii="Verdana" w:hAnsi="Verdana"/>
          <w:bCs/>
          <w:i/>
          <w:sz w:val="20"/>
          <w:szCs w:val="20"/>
        </w:rPr>
        <w:t xml:space="preserve">opbouw van de weg te kennen. In uitvoering kan dan een </w:t>
      </w:r>
      <w:r w:rsidR="00402480" w:rsidRPr="003048A2">
        <w:rPr>
          <w:rFonts w:ascii="Verdana" w:hAnsi="Verdana"/>
          <w:bCs/>
          <w:i/>
          <w:sz w:val="20"/>
          <w:szCs w:val="20"/>
          <w:u w:val="single"/>
        </w:rPr>
        <w:t>onvoorzien meervolume</w:t>
      </w:r>
      <w:r w:rsidR="00402480" w:rsidRPr="003048A2">
        <w:rPr>
          <w:rFonts w:ascii="Verdana" w:hAnsi="Verdana"/>
          <w:bCs/>
          <w:i/>
          <w:sz w:val="20"/>
          <w:szCs w:val="20"/>
        </w:rPr>
        <w:t xml:space="preserve"> vrijkomen met </w:t>
      </w:r>
      <w:r w:rsidR="00402480" w:rsidRPr="003048A2">
        <w:rPr>
          <w:rFonts w:ascii="Verdana" w:hAnsi="Verdana"/>
          <w:bCs/>
          <w:i/>
          <w:sz w:val="20"/>
          <w:szCs w:val="20"/>
          <w:u w:val="single"/>
        </w:rPr>
        <w:t>ongekende milieukwaliteit</w:t>
      </w:r>
      <w:r w:rsidR="00402480" w:rsidRPr="003048A2">
        <w:rPr>
          <w:rFonts w:ascii="Verdana" w:hAnsi="Verdana"/>
          <w:bCs/>
          <w:i/>
          <w:sz w:val="20"/>
          <w:szCs w:val="20"/>
        </w:rPr>
        <w:t xml:space="preserve">. </w:t>
      </w:r>
    </w:p>
    <w:p w14:paraId="71FF7DA9" w14:textId="77777777" w:rsidR="0044613B" w:rsidRDefault="0094663C" w:rsidP="00C66198">
      <w:pPr>
        <w:rPr>
          <w:rFonts w:ascii="Verdana" w:hAnsi="Verdana" w:cs="Arial"/>
          <w:sz w:val="20"/>
          <w:szCs w:val="20"/>
        </w:rPr>
        <w:sectPr w:rsidR="0044613B" w:rsidSect="00115D2F">
          <w:pgSz w:w="16838" w:h="11906" w:orient="landscape" w:code="9"/>
          <w:pgMar w:top="862" w:right="567" w:bottom="862" w:left="284" w:header="284" w:footer="567" w:gutter="0"/>
          <w:cols w:space="142"/>
          <w:docGrid w:linePitch="299"/>
        </w:sectPr>
      </w:pPr>
      <w:r>
        <w:t xml:space="preserve">(2) </w:t>
      </w:r>
      <w:r w:rsidR="001D4B49">
        <w:t>De o</w:t>
      </w:r>
      <w:r w:rsidRPr="02707311">
        <w:rPr>
          <w:rFonts w:ascii="Verdana" w:hAnsi="Verdana" w:cs="Arial"/>
          <w:sz w:val="20"/>
          <w:szCs w:val="20"/>
        </w:rPr>
        <w:t xml:space="preserve">pbraak </w:t>
      </w:r>
      <w:r w:rsidR="001D4B49" w:rsidRPr="02707311">
        <w:rPr>
          <w:rFonts w:ascii="Verdana" w:hAnsi="Verdana" w:cs="Arial"/>
          <w:sz w:val="20"/>
          <w:szCs w:val="20"/>
        </w:rPr>
        <w:t xml:space="preserve">van </w:t>
      </w:r>
      <w:r w:rsidRPr="02707311">
        <w:rPr>
          <w:rFonts w:ascii="Verdana" w:hAnsi="Verdana" w:cs="Arial"/>
          <w:sz w:val="20"/>
          <w:szCs w:val="20"/>
        </w:rPr>
        <w:t>bestaande buizen, kokers, … volgens 4-1.1.2.5</w:t>
      </w:r>
      <w:r w:rsidR="001D4B49" w:rsidRPr="02707311">
        <w:rPr>
          <w:rFonts w:ascii="Verdana" w:hAnsi="Verdana" w:cs="Arial"/>
          <w:sz w:val="20"/>
          <w:szCs w:val="20"/>
        </w:rPr>
        <w:t xml:space="preserve"> wordt volgens het SB250 niet uitgedrukt in m³.  Het materiaal dat hierbij vrijkomt valt wel degelijke onder het toepassingsgebied van de grondverzetsregeling, dit volume dient dus berekend en meegeteld te worden, voor het volume dat niet overlapt met het volume uitgraving nieuwe riolering. </w:t>
      </w:r>
    </w:p>
    <w:p w14:paraId="5E5697D1" w14:textId="2831F71F" w:rsidR="00E37FD7" w:rsidRPr="00AF1D12" w:rsidRDefault="00AF1D12" w:rsidP="00AF1D12">
      <w:pPr>
        <w:pStyle w:val="Caption"/>
        <w:rPr>
          <w:b/>
          <w:bCs/>
          <w:bdr w:val="none" w:sz="0" w:space="0" w:color="auto" w:frame="1"/>
          <w:lang w:val="nl-BE" w:eastAsia="nl-BE"/>
        </w:rPr>
      </w:pPr>
      <w:r w:rsidRPr="00AF1D12">
        <w:rPr>
          <w:b/>
          <w:bCs/>
          <w:bdr w:val="none" w:sz="0" w:space="0" w:color="auto" w:frame="1"/>
          <w:lang w:val="nl-BE" w:eastAsia="nl-BE"/>
        </w:rPr>
        <w:t>Lijst van c</w:t>
      </w:r>
      <w:r w:rsidR="00E37FD7" w:rsidRPr="00AF1D12">
        <w:rPr>
          <w:b/>
          <w:bCs/>
          <w:bdr w:val="none" w:sz="0" w:space="0" w:color="auto" w:frame="1"/>
          <w:lang w:val="nl-BE" w:eastAsia="nl-BE"/>
        </w:rPr>
        <w:t>ategorieën van primaire oppervlaktedelfstoffe</w:t>
      </w:r>
      <w:r w:rsidR="00E53889">
        <w:rPr>
          <w:b/>
          <w:bCs/>
          <w:bdr w:val="none" w:sz="0" w:space="0" w:color="auto" w:frame="1"/>
          <w:lang w:val="nl-BE" w:eastAsia="nl-BE"/>
        </w:rPr>
        <w:t>n</w:t>
      </w:r>
      <w:r w:rsidR="00E37FD7" w:rsidRPr="00AF1D12">
        <w:rPr>
          <w:b/>
          <w:bCs/>
          <w:bdr w:val="none" w:sz="0" w:space="0" w:color="auto" w:frame="1"/>
          <w:lang w:val="nl-BE" w:eastAsia="nl-BE"/>
        </w:rPr>
        <w:t xml:space="preserve"> </w:t>
      </w:r>
      <w:r w:rsidR="007E2D17">
        <w:rPr>
          <w:b/>
          <w:bCs/>
          <w:bdr w:val="none" w:sz="0" w:space="0" w:color="auto" w:frame="1"/>
          <w:lang w:val="nl-BE" w:eastAsia="nl-BE"/>
        </w:rPr>
        <w:t>i</w:t>
      </w:r>
      <w:r w:rsidR="00E53889">
        <w:rPr>
          <w:b/>
          <w:bCs/>
          <w:bdr w:val="none" w:sz="0" w:space="0" w:color="auto" w:frame="1"/>
          <w:lang w:val="nl-BE" w:eastAsia="nl-BE"/>
        </w:rPr>
        <w:t xml:space="preserve">n Grondbank Community </w:t>
      </w:r>
      <w:proofErr w:type="spellStart"/>
      <w:r w:rsidRPr="00AF1D12">
        <w:rPr>
          <w:b/>
          <w:bCs/>
          <w:bdr w:val="none" w:sz="0" w:space="0" w:color="auto" w:frame="1"/>
          <w:lang w:val="nl-BE" w:eastAsia="nl-BE"/>
        </w:rPr>
        <w:t>i.</w:t>
      </w:r>
      <w:r w:rsidR="00E53889">
        <w:rPr>
          <w:b/>
          <w:bCs/>
          <w:bdr w:val="none" w:sz="0" w:space="0" w:color="auto" w:frame="1"/>
          <w:lang w:val="nl-BE" w:eastAsia="nl-BE"/>
        </w:rPr>
        <w:t>h.</w:t>
      </w:r>
      <w:r w:rsidRPr="00AF1D12">
        <w:rPr>
          <w:b/>
          <w:bCs/>
          <w:bdr w:val="none" w:sz="0" w:space="0" w:color="auto" w:frame="1"/>
          <w:lang w:val="nl-BE" w:eastAsia="nl-BE"/>
        </w:rPr>
        <w:t>k.v</w:t>
      </w:r>
      <w:proofErr w:type="spellEnd"/>
      <w:r w:rsidRPr="00AF1D12">
        <w:rPr>
          <w:b/>
          <w:bCs/>
          <w:bdr w:val="none" w:sz="0" w:space="0" w:color="auto" w:frame="1"/>
          <w:lang w:val="nl-BE" w:eastAsia="nl-BE"/>
        </w:rPr>
        <w:t xml:space="preserve">. de delfstoffentoets. </w:t>
      </w:r>
    </w:p>
    <w:p w14:paraId="7C2AAB98"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Klei van de Kempen</w:t>
      </w:r>
    </w:p>
    <w:p w14:paraId="0C05E573"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Klei van Ieper</w:t>
      </w:r>
    </w:p>
    <w:p w14:paraId="594030BC"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Maldegemklei</w:t>
      </w:r>
    </w:p>
    <w:p w14:paraId="0E9A92D6"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Alluviale klei</w:t>
      </w:r>
    </w:p>
    <w:p w14:paraId="5AFFDCDB"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Polderklei</w:t>
      </w:r>
    </w:p>
    <w:p w14:paraId="24C8917B"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Leem uit de Vlaamse Leemstreek</w:t>
      </w:r>
    </w:p>
    <w:p w14:paraId="3D81DFF2" w14:textId="61BD1069" w:rsidR="00397808" w:rsidRPr="00397808" w:rsidRDefault="0036427B" w:rsidP="00E53889">
      <w:pPr>
        <w:pStyle w:val="Caption"/>
        <w:numPr>
          <w:ilvl w:val="0"/>
          <w:numId w:val="51"/>
        </w:numPr>
        <w:rPr>
          <w:rFonts w:eastAsiaTheme="minorEastAsia" w:cstheme="minorBidi"/>
          <w:lang w:val="nl-BE" w:eastAsia="nl-BE"/>
        </w:rPr>
      </w:pPr>
      <w:proofErr w:type="spellStart"/>
      <w:r w:rsidRPr="0045098C">
        <w:rPr>
          <w:lang w:val="nl-BE" w:eastAsia="nl-BE"/>
        </w:rPr>
        <w:t>Aalbeekse</w:t>
      </w:r>
      <w:proofErr w:type="spellEnd"/>
      <w:r w:rsidRPr="0045098C">
        <w:rPr>
          <w:lang w:val="nl-BE" w:eastAsia="nl-BE"/>
        </w:rPr>
        <w:t xml:space="preserve"> klei (vroeger: d</w:t>
      </w:r>
      <w:r w:rsidR="00397808" w:rsidRPr="0045098C">
        <w:rPr>
          <w:lang w:val="nl-BE" w:eastAsia="nl-BE"/>
        </w:rPr>
        <w:t>akpannenklei in het Kortrijkse</w:t>
      </w:r>
      <w:r w:rsidRPr="420F8E38">
        <w:rPr>
          <w:lang w:val="nl-BE" w:eastAsia="nl-BE"/>
        </w:rPr>
        <w:t xml:space="preserve">) </w:t>
      </w:r>
    </w:p>
    <w:p w14:paraId="3A790C99" w14:textId="77777777" w:rsidR="00397808" w:rsidRPr="00397808" w:rsidRDefault="00397808" w:rsidP="00E53889">
      <w:pPr>
        <w:pStyle w:val="Caption"/>
        <w:numPr>
          <w:ilvl w:val="0"/>
          <w:numId w:val="51"/>
        </w:numPr>
        <w:rPr>
          <w:rFonts w:eastAsiaTheme="minorEastAsia" w:cstheme="minorBidi"/>
          <w:lang w:val="nl-BE" w:eastAsia="nl-BE"/>
        </w:rPr>
      </w:pPr>
      <w:proofErr w:type="spellStart"/>
      <w:r w:rsidRPr="420F8E38">
        <w:rPr>
          <w:lang w:val="nl-BE" w:eastAsia="nl-BE"/>
        </w:rPr>
        <w:t>Boomse</w:t>
      </w:r>
      <w:proofErr w:type="spellEnd"/>
      <w:r w:rsidRPr="420F8E38">
        <w:rPr>
          <w:lang w:val="nl-BE" w:eastAsia="nl-BE"/>
        </w:rPr>
        <w:t xml:space="preserve"> klei</w:t>
      </w:r>
    </w:p>
    <w:p w14:paraId="50E52093" w14:textId="74CA5D61" w:rsidR="00397808" w:rsidRPr="00E53889" w:rsidRDefault="00397808" w:rsidP="00E53889">
      <w:pPr>
        <w:pStyle w:val="Caption"/>
        <w:numPr>
          <w:ilvl w:val="0"/>
          <w:numId w:val="51"/>
        </w:numPr>
        <w:rPr>
          <w:rFonts w:eastAsiaTheme="minorEastAsia" w:cstheme="minorBidi"/>
          <w:lang w:val="nl-BE" w:eastAsia="nl-BE"/>
        </w:rPr>
      </w:pPr>
      <w:r w:rsidRPr="0045098C">
        <w:rPr>
          <w:lang w:val="nl-BE" w:eastAsia="nl-BE"/>
        </w:rPr>
        <w:t xml:space="preserve">Grovere zanden </w:t>
      </w:r>
      <w:r w:rsidR="0036427B" w:rsidRPr="0045098C">
        <w:rPr>
          <w:lang w:val="nl-BE" w:eastAsia="nl-BE"/>
        </w:rPr>
        <w:t xml:space="preserve">- </w:t>
      </w:r>
      <w:r w:rsidR="0036427B" w:rsidRPr="420F8E38">
        <w:rPr>
          <w:lang w:val="nl-BE" w:eastAsia="nl-BE"/>
        </w:rPr>
        <w:t xml:space="preserve">gemiddelde korrelgrootte boven </w:t>
      </w:r>
      <w:r w:rsidR="005749F7" w:rsidRPr="420F8E38">
        <w:rPr>
          <w:lang w:val="nl-BE" w:eastAsia="nl-BE"/>
        </w:rPr>
        <w:t xml:space="preserve">~ </w:t>
      </w:r>
      <w:r w:rsidR="0036427B" w:rsidRPr="420F8E38">
        <w:rPr>
          <w:lang w:val="nl-BE" w:eastAsia="nl-BE"/>
        </w:rPr>
        <w:t>100 µm</w:t>
      </w:r>
    </w:p>
    <w:p w14:paraId="011F7CD3" w14:textId="7E0F6150" w:rsidR="00397808" w:rsidRPr="00E53889" w:rsidRDefault="00397808" w:rsidP="00E53889">
      <w:pPr>
        <w:pStyle w:val="Caption"/>
        <w:numPr>
          <w:ilvl w:val="0"/>
          <w:numId w:val="51"/>
        </w:numPr>
        <w:rPr>
          <w:rFonts w:eastAsiaTheme="minorEastAsia" w:cstheme="minorBidi"/>
          <w:lang w:val="nl-BE" w:eastAsia="nl-BE"/>
        </w:rPr>
      </w:pPr>
      <w:r w:rsidRPr="0045098C">
        <w:rPr>
          <w:lang w:val="nl-BE" w:eastAsia="nl-BE"/>
        </w:rPr>
        <w:t xml:space="preserve">Fijnere zanden </w:t>
      </w:r>
      <w:ins w:id="59" w:author="Cindy Bullens" w:date="2020-12-16T11:02:00Z">
        <w:r w:rsidR="2514DFE6" w:rsidRPr="0045098C">
          <w:rPr>
            <w:lang w:val="nl-BE" w:eastAsia="nl-BE"/>
          </w:rPr>
          <w:t xml:space="preserve">- </w:t>
        </w:r>
      </w:ins>
      <w:del w:id="60" w:author="Cindy Bullens" w:date="2020-12-16T11:02:00Z">
        <w:r w:rsidRPr="420F8E38">
          <w:rPr>
            <w:lang w:val="nl-BE" w:eastAsia="nl-BE"/>
            <w:rPrChange w:id="61" w:author="Cindy Bullens" w:date="2020-12-16T13:29:00Z">
              <w:rPr>
                <w:rFonts w:ascii="inherit" w:hAnsi="inherit"/>
                <w:bdr w:val="none" w:sz="0" w:space="0" w:color="auto" w:frame="1"/>
                <w:lang w:val="nl-BE" w:eastAsia="nl-BE"/>
              </w:rPr>
            </w:rPrChange>
          </w:rPr>
          <w:delText>(</w:delText>
        </w:r>
      </w:del>
      <w:r w:rsidR="00456105" w:rsidRPr="420F8E38">
        <w:rPr>
          <w:lang w:val="nl-BE" w:eastAsia="nl-BE"/>
        </w:rPr>
        <w:t>gemiddelde korrelgrootte kleiner dan ~ 100 µm</w:t>
      </w:r>
      <w:del w:id="62" w:author="Cindy Bullens" w:date="2020-12-16T11:02:00Z">
        <w:r w:rsidR="00456105" w:rsidRPr="420F8E38">
          <w:rPr>
            <w:lang w:val="nl-BE" w:eastAsia="nl-BE"/>
          </w:rPr>
          <w:delText>)</w:delText>
        </w:r>
      </w:del>
    </w:p>
    <w:p w14:paraId="312CD1D7" w14:textId="4028B591" w:rsidR="00927DB8" w:rsidRDefault="00927DB8" w:rsidP="00E53889">
      <w:pPr>
        <w:pStyle w:val="Caption"/>
        <w:numPr>
          <w:ilvl w:val="0"/>
          <w:numId w:val="51"/>
        </w:numPr>
        <w:rPr>
          <w:rFonts w:eastAsiaTheme="minorEastAsia" w:cstheme="minorBidi"/>
          <w:bdr w:val="none" w:sz="0" w:space="0" w:color="auto" w:frame="1"/>
          <w:lang w:val="nl-BE" w:eastAsia="nl-BE"/>
        </w:rPr>
      </w:pPr>
      <w:proofErr w:type="spellStart"/>
      <w:r w:rsidRPr="420F8E38">
        <w:rPr>
          <w:lang w:val="nl-BE" w:eastAsia="nl-BE"/>
        </w:rPr>
        <w:t>Glauconiethoudende</w:t>
      </w:r>
      <w:proofErr w:type="spellEnd"/>
      <w:r w:rsidRPr="420F8E38">
        <w:rPr>
          <w:lang w:val="nl-BE" w:eastAsia="nl-BE"/>
        </w:rPr>
        <w:t xml:space="preserve"> zanden </w:t>
      </w:r>
    </w:p>
    <w:p w14:paraId="300460D4"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Kwartszand</w:t>
      </w:r>
    </w:p>
    <w:p w14:paraId="33036502" w14:textId="77777777" w:rsidR="00397808" w:rsidRPr="00397808" w:rsidRDefault="00397808" w:rsidP="00E53889">
      <w:pPr>
        <w:pStyle w:val="Caption"/>
        <w:numPr>
          <w:ilvl w:val="0"/>
          <w:numId w:val="51"/>
        </w:numPr>
        <w:rPr>
          <w:rFonts w:eastAsiaTheme="minorEastAsia" w:cstheme="minorBidi"/>
          <w:lang w:val="nl-BE" w:eastAsia="nl-BE"/>
        </w:rPr>
      </w:pPr>
      <w:r w:rsidRPr="420F8E38">
        <w:rPr>
          <w:lang w:val="nl-BE" w:eastAsia="nl-BE"/>
        </w:rPr>
        <w:t>Grind</w:t>
      </w:r>
    </w:p>
    <w:p w14:paraId="0777A040" w14:textId="77777777" w:rsidR="00296086" w:rsidRDefault="00397808" w:rsidP="00E53889">
      <w:pPr>
        <w:pStyle w:val="Caption"/>
        <w:numPr>
          <w:ilvl w:val="0"/>
          <w:numId w:val="51"/>
        </w:numPr>
        <w:rPr>
          <w:rFonts w:eastAsiaTheme="minorEastAsia" w:cstheme="minorBidi"/>
          <w:bdr w:val="none" w:sz="0" w:space="0" w:color="auto" w:frame="1"/>
          <w:lang w:val="nl-BE" w:eastAsia="nl-BE"/>
        </w:rPr>
      </w:pPr>
      <w:r w:rsidRPr="420F8E38">
        <w:rPr>
          <w:lang w:val="nl-BE" w:eastAsia="nl-BE"/>
        </w:rPr>
        <w:t xml:space="preserve">Krijt, </w:t>
      </w:r>
    </w:p>
    <w:p w14:paraId="371E40B5" w14:textId="46B3F10D" w:rsidR="005749F7" w:rsidRDefault="00296086" w:rsidP="00E53889">
      <w:pPr>
        <w:pStyle w:val="Caption"/>
        <w:numPr>
          <w:ilvl w:val="0"/>
          <w:numId w:val="51"/>
        </w:numPr>
        <w:rPr>
          <w:rFonts w:eastAsiaTheme="minorEastAsia" w:cstheme="minorBidi"/>
          <w:bdr w:val="none" w:sz="0" w:space="0" w:color="auto" w:frame="1"/>
          <w:lang w:val="nl-BE" w:eastAsia="nl-BE"/>
        </w:rPr>
      </w:pPr>
      <w:r w:rsidRPr="420F8E38">
        <w:rPr>
          <w:lang w:val="nl-BE" w:eastAsia="nl-BE"/>
        </w:rPr>
        <w:t>M</w:t>
      </w:r>
      <w:r w:rsidR="00397808" w:rsidRPr="420F8E38">
        <w:rPr>
          <w:lang w:val="nl-BE" w:eastAsia="nl-BE"/>
        </w:rPr>
        <w:t>ergel</w:t>
      </w:r>
    </w:p>
    <w:p w14:paraId="5E891CF3" w14:textId="6CA8C710" w:rsidR="02707311" w:rsidRPr="00E53889" w:rsidRDefault="00296086" w:rsidP="02707311">
      <w:pPr>
        <w:pStyle w:val="ListParagraph"/>
        <w:numPr>
          <w:ilvl w:val="0"/>
          <w:numId w:val="51"/>
        </w:numPr>
        <w:rPr>
          <w:rFonts w:eastAsiaTheme="minorEastAsia" w:cstheme="minorBidi"/>
        </w:rPr>
      </w:pPr>
      <w:proofErr w:type="spellStart"/>
      <w:r w:rsidRPr="00E53889">
        <w:rPr>
          <w:lang w:val="nl-BE" w:eastAsia="nl-BE"/>
        </w:rPr>
        <w:t>Ijzerzandsteen</w:t>
      </w:r>
      <w:proofErr w:type="spellEnd"/>
      <w:r w:rsidRPr="00E53889">
        <w:rPr>
          <w:lang w:val="nl-BE" w:eastAsia="nl-BE"/>
        </w:rPr>
        <w:t xml:space="preserve"> </w:t>
      </w:r>
    </w:p>
    <w:sectPr w:rsidR="02707311" w:rsidRPr="00E53889" w:rsidSect="0044613B">
      <w:pgSz w:w="11906" w:h="16838" w:code="9"/>
      <w:pgMar w:top="567" w:right="862" w:bottom="284" w:left="862" w:header="284" w:footer="567" w:gutter="0"/>
      <w:cols w:space="142"/>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9E95D" w14:textId="77777777" w:rsidR="00682520" w:rsidRDefault="00682520" w:rsidP="00E05D42">
      <w:r>
        <w:separator/>
      </w:r>
    </w:p>
  </w:endnote>
  <w:endnote w:type="continuationSeparator" w:id="0">
    <w:p w14:paraId="73DA0113" w14:textId="77777777" w:rsidR="00682520" w:rsidRDefault="00682520" w:rsidP="00E05D42">
      <w:r>
        <w:continuationSeparator/>
      </w:r>
    </w:p>
  </w:endnote>
  <w:endnote w:type="continuationNotice" w:id="1">
    <w:p w14:paraId="70D9B390" w14:textId="77777777" w:rsidR="00682520" w:rsidRDefault="006825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6F10B" w14:textId="0EB57758" w:rsidR="002A1D14" w:rsidRPr="009E151C" w:rsidRDefault="002A1D14" w:rsidP="00E05D42">
    <w:pPr>
      <w:rPr>
        <w:rStyle w:val="PageNumber"/>
        <w:sz w:val="16"/>
        <w:szCs w:val="16"/>
        <w:lang w:val="nl-NL"/>
      </w:rPr>
    </w:pPr>
    <w:r>
      <w:rPr>
        <w:noProof/>
        <w:lang w:val="fr-FR" w:eastAsia="fr-FR"/>
      </w:rPr>
      <w:drawing>
        <wp:anchor distT="0" distB="0" distL="114300" distR="114300" simplePos="0" relativeHeight="251658240" behindDoc="0" locked="0" layoutInCell="1" allowOverlap="1" wp14:anchorId="0FE6F110" wp14:editId="0FE6F111">
          <wp:simplePos x="0" y="0"/>
          <wp:positionH relativeFrom="column">
            <wp:posOffset>-26035</wp:posOffset>
          </wp:positionH>
          <wp:positionV relativeFrom="paragraph">
            <wp:posOffset>32385</wp:posOffset>
          </wp:positionV>
          <wp:extent cx="619125" cy="190500"/>
          <wp:effectExtent l="0" t="0" r="9525" b="0"/>
          <wp:wrapSquare wrapText="bothSides"/>
          <wp:docPr id="1" name="Afbeelding 13" descr="G:\GRINIS\Website - nieuw 2012-2013\GRONDBANK_CMYK(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G:\GRINIS\Website - nieuw 2012-2013\GRONDBANK_CMYK(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23C308CC" w:rsidRPr="00016865">
      <w:rPr>
        <w:lang w:val="nl-NL"/>
      </w:rPr>
      <w:t>©</w:t>
    </w:r>
    <w:r w:rsidR="23C308CC">
      <w:rPr>
        <w:rStyle w:val="PageNumber"/>
        <w:sz w:val="16"/>
        <w:szCs w:val="16"/>
        <w:lang w:val="nl-NL"/>
      </w:rPr>
      <w:t xml:space="preserve"> vzw </w:t>
    </w:r>
    <w:r>
      <w:rPr>
        <w:rStyle w:val="PageNumber"/>
        <w:sz w:val="16"/>
        <w:szCs w:val="16"/>
        <w:lang w:val="nl-NL"/>
      </w:rPr>
      <w:tab/>
    </w:r>
    <w:r>
      <w:rPr>
        <w:rStyle w:val="PageNumber"/>
        <w:sz w:val="16"/>
        <w:szCs w:val="16"/>
        <w:lang w:val="nl-NL"/>
      </w:rPr>
      <w:tab/>
    </w:r>
    <w:r w:rsidR="23C308CC">
      <w:rPr>
        <w:rStyle w:val="PageNumber"/>
        <w:sz w:val="16"/>
        <w:szCs w:val="16"/>
        <w:lang w:val="nl-NL"/>
      </w:rPr>
      <w:t>SJABLOON Standaard technisch verslag.</w:t>
    </w:r>
    <w:r>
      <w:rPr>
        <w:rStyle w:val="PageNumber"/>
        <w:sz w:val="16"/>
        <w:szCs w:val="16"/>
        <w:lang w:val="nl-NL"/>
      </w:rPr>
      <w:tab/>
    </w:r>
    <w:r>
      <w:rPr>
        <w:rStyle w:val="PageNumber"/>
        <w:sz w:val="16"/>
        <w:szCs w:val="16"/>
        <w:lang w:val="nl-NL"/>
      </w:rPr>
      <w:tab/>
    </w:r>
    <w:r>
      <w:rPr>
        <w:rStyle w:val="PageNumber"/>
        <w:sz w:val="16"/>
        <w:szCs w:val="16"/>
        <w:lang w:val="nl-NL"/>
      </w:rPr>
      <w:tab/>
    </w:r>
    <w:r>
      <w:rPr>
        <w:rStyle w:val="PageNumber"/>
        <w:sz w:val="16"/>
        <w:szCs w:val="16"/>
        <w:lang w:val="nl-NL"/>
      </w:rPr>
      <w:tab/>
    </w:r>
    <w:r>
      <w:rPr>
        <w:rStyle w:val="PageNumber"/>
        <w:sz w:val="16"/>
        <w:szCs w:val="16"/>
        <w:lang w:val="nl-NL"/>
      </w:rPr>
      <w:tab/>
    </w:r>
    <w:r>
      <w:rPr>
        <w:rStyle w:val="PageNumber"/>
        <w:sz w:val="16"/>
        <w:szCs w:val="16"/>
        <w:lang w:val="nl-NL"/>
      </w:rPr>
      <w:tab/>
    </w:r>
    <w:r>
      <w:rPr>
        <w:rStyle w:val="PageNumber"/>
        <w:sz w:val="16"/>
        <w:szCs w:val="16"/>
        <w:lang w:val="nl-NL"/>
      </w:rPr>
      <w:tab/>
    </w:r>
    <w:r w:rsidR="23C308CC">
      <w:rPr>
        <w:rStyle w:val="PageNumber"/>
        <w:sz w:val="16"/>
        <w:szCs w:val="16"/>
        <w:lang w:val="nl-NL"/>
      </w:rPr>
      <w:t xml:space="preserve">         V190612</w:t>
    </w:r>
  </w:p>
  <w:p w14:paraId="0FE6F10C" w14:textId="77777777" w:rsidR="002A1D14" w:rsidRPr="009E5C9F" w:rsidRDefault="002A1D14" w:rsidP="00E05D42">
    <w:pPr>
      <w:pStyle w:val="Footer"/>
      <w:rPr>
        <w:lang w:val="nl-BE"/>
      </w:rPr>
    </w:pPr>
    <w:r>
      <w:rPr>
        <w:rStyle w:val="PageNumber"/>
        <w:sz w:val="16"/>
        <w:szCs w:val="16"/>
        <w:lang w:val="nl-NL"/>
      </w:rPr>
      <w:tab/>
    </w:r>
    <w:r>
      <w:rPr>
        <w:rStyle w:val="PageNumber"/>
        <w:sz w:val="16"/>
        <w:szCs w:val="16"/>
        <w:lang w:val="nl-NL"/>
      </w:rPr>
      <w:tab/>
    </w:r>
    <w:r>
      <w:rPr>
        <w:rStyle w:val="PageNumber"/>
        <w:sz w:val="16"/>
        <w:szCs w:val="16"/>
        <w:lang w:val="nl-NL"/>
      </w:rPr>
      <w:tab/>
      <w:t xml:space="preserve">              </w:t>
    </w:r>
    <w:r w:rsidRPr="00016865">
      <w:rPr>
        <w:rStyle w:val="PageNumber"/>
        <w:sz w:val="16"/>
        <w:szCs w:val="16"/>
      </w:rPr>
      <w:fldChar w:fldCharType="begin"/>
    </w:r>
    <w:r w:rsidRPr="009F09A3">
      <w:rPr>
        <w:rStyle w:val="PageNumber"/>
        <w:sz w:val="16"/>
        <w:szCs w:val="16"/>
        <w:lang w:val="nl-NL"/>
      </w:rPr>
      <w:instrText xml:space="preserve"> PAGE </w:instrText>
    </w:r>
    <w:r w:rsidRPr="00016865">
      <w:rPr>
        <w:rStyle w:val="PageNumber"/>
        <w:sz w:val="16"/>
        <w:szCs w:val="16"/>
      </w:rPr>
      <w:fldChar w:fldCharType="separate"/>
    </w:r>
    <w:r>
      <w:rPr>
        <w:rStyle w:val="PageNumber"/>
        <w:noProof/>
        <w:sz w:val="16"/>
        <w:szCs w:val="16"/>
        <w:lang w:val="nl-NL"/>
      </w:rPr>
      <w:t>5</w:t>
    </w:r>
    <w:r w:rsidRPr="00016865">
      <w:rPr>
        <w:rStyle w:val="PageNumber"/>
        <w:sz w:val="16"/>
        <w:szCs w:val="16"/>
      </w:rPr>
      <w:fldChar w:fldCharType="end"/>
    </w:r>
    <w:r w:rsidRPr="00016865">
      <w:rPr>
        <w:rStyle w:val="PageNumber"/>
        <w:sz w:val="16"/>
        <w:szCs w:val="16"/>
      </w:rPr>
      <w:t>/</w:t>
    </w:r>
    <w:r w:rsidRPr="00016865">
      <w:rPr>
        <w:rStyle w:val="PageNumber"/>
        <w:sz w:val="16"/>
        <w:szCs w:val="16"/>
      </w:rPr>
      <w:fldChar w:fldCharType="begin"/>
    </w:r>
    <w:r w:rsidRPr="00016865">
      <w:rPr>
        <w:rStyle w:val="PageNumber"/>
        <w:sz w:val="16"/>
        <w:szCs w:val="16"/>
      </w:rPr>
      <w:instrText xml:space="preserve"> NUMPAGES </w:instrText>
    </w:r>
    <w:r w:rsidRPr="00016865">
      <w:rPr>
        <w:rStyle w:val="PageNumber"/>
        <w:sz w:val="16"/>
        <w:szCs w:val="16"/>
      </w:rPr>
      <w:fldChar w:fldCharType="separate"/>
    </w:r>
    <w:r>
      <w:rPr>
        <w:rStyle w:val="PageNumber"/>
        <w:noProof/>
        <w:sz w:val="16"/>
        <w:szCs w:val="16"/>
      </w:rPr>
      <w:t>34</w:t>
    </w:r>
    <w:r w:rsidRPr="0001686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A7CAA" w14:textId="77777777" w:rsidR="00682520" w:rsidRDefault="00682520" w:rsidP="00E05D42">
      <w:r>
        <w:separator/>
      </w:r>
    </w:p>
  </w:footnote>
  <w:footnote w:type="continuationSeparator" w:id="0">
    <w:p w14:paraId="47201A1C" w14:textId="77777777" w:rsidR="00682520" w:rsidRDefault="00682520" w:rsidP="00E05D42">
      <w:r>
        <w:continuationSeparator/>
      </w:r>
    </w:p>
  </w:footnote>
  <w:footnote w:type="continuationNotice" w:id="1">
    <w:p w14:paraId="6B2D7696" w14:textId="77777777" w:rsidR="00682520" w:rsidRDefault="0068252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055"/>
    <w:multiLevelType w:val="hybridMultilevel"/>
    <w:tmpl w:val="C436CC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AA27E8"/>
    <w:multiLevelType w:val="hybridMultilevel"/>
    <w:tmpl w:val="846ED10C"/>
    <w:lvl w:ilvl="0" w:tplc="15326260">
      <w:start w:val="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2D9A"/>
    <w:multiLevelType w:val="hybridMultilevel"/>
    <w:tmpl w:val="4238AAF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AD73C4"/>
    <w:multiLevelType w:val="hybridMultilevel"/>
    <w:tmpl w:val="3D4047F0"/>
    <w:lvl w:ilvl="0" w:tplc="D460EAA4">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C345597"/>
    <w:multiLevelType w:val="hybridMultilevel"/>
    <w:tmpl w:val="37A07FEE"/>
    <w:lvl w:ilvl="0" w:tplc="3D5EB7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C7825"/>
    <w:multiLevelType w:val="hybridMultilevel"/>
    <w:tmpl w:val="4D00845E"/>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562B4F"/>
    <w:multiLevelType w:val="hybridMultilevel"/>
    <w:tmpl w:val="7E749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C55AA0"/>
    <w:multiLevelType w:val="hybridMultilevel"/>
    <w:tmpl w:val="F636423C"/>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432DA"/>
    <w:multiLevelType w:val="hybridMultilevel"/>
    <w:tmpl w:val="0BB456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567C61"/>
    <w:multiLevelType w:val="hybridMultilevel"/>
    <w:tmpl w:val="00062EC4"/>
    <w:lvl w:ilvl="0" w:tplc="6A5E326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35950"/>
    <w:multiLevelType w:val="hybridMultilevel"/>
    <w:tmpl w:val="D3BA41AC"/>
    <w:lvl w:ilvl="0" w:tplc="1F6AAA88">
      <w:start w:val="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79757D"/>
    <w:multiLevelType w:val="hybridMultilevel"/>
    <w:tmpl w:val="2FF89C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CDE7521"/>
    <w:multiLevelType w:val="hybridMultilevel"/>
    <w:tmpl w:val="99362180"/>
    <w:lvl w:ilvl="0" w:tplc="08130001">
      <w:start w:val="1"/>
      <w:numFmt w:val="bullet"/>
      <w:lvlText w:val=""/>
      <w:lvlJc w:val="left"/>
      <w:pPr>
        <w:tabs>
          <w:tab w:val="num" w:pos="1117"/>
        </w:tabs>
        <w:ind w:left="1117" w:hanging="360"/>
      </w:pPr>
      <w:rPr>
        <w:rFonts w:ascii="Symbol" w:hAnsi="Symbol" w:hint="default"/>
      </w:rPr>
    </w:lvl>
    <w:lvl w:ilvl="1" w:tplc="08130003">
      <w:start w:val="1"/>
      <w:numFmt w:val="bullet"/>
      <w:lvlText w:val="o"/>
      <w:lvlJc w:val="left"/>
      <w:pPr>
        <w:tabs>
          <w:tab w:val="num" w:pos="1837"/>
        </w:tabs>
        <w:ind w:left="1837" w:hanging="360"/>
      </w:pPr>
      <w:rPr>
        <w:rFonts w:ascii="Courier New" w:hAnsi="Courier New" w:cs="Courier New" w:hint="default"/>
      </w:rPr>
    </w:lvl>
    <w:lvl w:ilvl="2" w:tplc="08130005" w:tentative="1">
      <w:start w:val="1"/>
      <w:numFmt w:val="bullet"/>
      <w:lvlText w:val=""/>
      <w:lvlJc w:val="left"/>
      <w:pPr>
        <w:tabs>
          <w:tab w:val="num" w:pos="2557"/>
        </w:tabs>
        <w:ind w:left="2557" w:hanging="360"/>
      </w:pPr>
      <w:rPr>
        <w:rFonts w:ascii="Wingdings" w:hAnsi="Wingdings" w:hint="default"/>
      </w:rPr>
    </w:lvl>
    <w:lvl w:ilvl="3" w:tplc="08130001" w:tentative="1">
      <w:start w:val="1"/>
      <w:numFmt w:val="bullet"/>
      <w:lvlText w:val=""/>
      <w:lvlJc w:val="left"/>
      <w:pPr>
        <w:tabs>
          <w:tab w:val="num" w:pos="3277"/>
        </w:tabs>
        <w:ind w:left="3277" w:hanging="360"/>
      </w:pPr>
      <w:rPr>
        <w:rFonts w:ascii="Symbol" w:hAnsi="Symbol" w:hint="default"/>
      </w:rPr>
    </w:lvl>
    <w:lvl w:ilvl="4" w:tplc="08130003" w:tentative="1">
      <w:start w:val="1"/>
      <w:numFmt w:val="bullet"/>
      <w:lvlText w:val="o"/>
      <w:lvlJc w:val="left"/>
      <w:pPr>
        <w:tabs>
          <w:tab w:val="num" w:pos="3997"/>
        </w:tabs>
        <w:ind w:left="3997" w:hanging="360"/>
      </w:pPr>
      <w:rPr>
        <w:rFonts w:ascii="Courier New" w:hAnsi="Courier New" w:cs="Courier New" w:hint="default"/>
      </w:rPr>
    </w:lvl>
    <w:lvl w:ilvl="5" w:tplc="08130005" w:tentative="1">
      <w:start w:val="1"/>
      <w:numFmt w:val="bullet"/>
      <w:lvlText w:val=""/>
      <w:lvlJc w:val="left"/>
      <w:pPr>
        <w:tabs>
          <w:tab w:val="num" w:pos="4717"/>
        </w:tabs>
        <w:ind w:left="4717" w:hanging="360"/>
      </w:pPr>
      <w:rPr>
        <w:rFonts w:ascii="Wingdings" w:hAnsi="Wingdings" w:hint="default"/>
      </w:rPr>
    </w:lvl>
    <w:lvl w:ilvl="6" w:tplc="08130001" w:tentative="1">
      <w:start w:val="1"/>
      <w:numFmt w:val="bullet"/>
      <w:lvlText w:val=""/>
      <w:lvlJc w:val="left"/>
      <w:pPr>
        <w:tabs>
          <w:tab w:val="num" w:pos="5437"/>
        </w:tabs>
        <w:ind w:left="5437" w:hanging="360"/>
      </w:pPr>
      <w:rPr>
        <w:rFonts w:ascii="Symbol" w:hAnsi="Symbol" w:hint="default"/>
      </w:rPr>
    </w:lvl>
    <w:lvl w:ilvl="7" w:tplc="08130003" w:tentative="1">
      <w:start w:val="1"/>
      <w:numFmt w:val="bullet"/>
      <w:lvlText w:val="o"/>
      <w:lvlJc w:val="left"/>
      <w:pPr>
        <w:tabs>
          <w:tab w:val="num" w:pos="6157"/>
        </w:tabs>
        <w:ind w:left="6157" w:hanging="360"/>
      </w:pPr>
      <w:rPr>
        <w:rFonts w:ascii="Courier New" w:hAnsi="Courier New" w:cs="Courier New" w:hint="default"/>
      </w:rPr>
    </w:lvl>
    <w:lvl w:ilvl="8" w:tplc="08130005" w:tentative="1">
      <w:start w:val="1"/>
      <w:numFmt w:val="bullet"/>
      <w:lvlText w:val=""/>
      <w:lvlJc w:val="left"/>
      <w:pPr>
        <w:tabs>
          <w:tab w:val="num" w:pos="6877"/>
        </w:tabs>
        <w:ind w:left="6877" w:hanging="360"/>
      </w:pPr>
      <w:rPr>
        <w:rFonts w:ascii="Wingdings" w:hAnsi="Wingdings" w:hint="default"/>
      </w:rPr>
    </w:lvl>
  </w:abstractNum>
  <w:abstractNum w:abstractNumId="13" w15:restartNumberingAfterBreak="0">
    <w:nsid w:val="2D2E0082"/>
    <w:multiLevelType w:val="hybridMultilevel"/>
    <w:tmpl w:val="5FCC94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A3613C"/>
    <w:multiLevelType w:val="hybridMultilevel"/>
    <w:tmpl w:val="2D0818E6"/>
    <w:lvl w:ilvl="0" w:tplc="C28855B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D853B6"/>
    <w:multiLevelType w:val="multilevel"/>
    <w:tmpl w:val="320C5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F90748D"/>
    <w:multiLevelType w:val="hybridMultilevel"/>
    <w:tmpl w:val="CF0465A6"/>
    <w:lvl w:ilvl="0" w:tplc="A7EC7B2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05B56AC"/>
    <w:multiLevelType w:val="hybridMultilevel"/>
    <w:tmpl w:val="83E4651A"/>
    <w:lvl w:ilvl="0" w:tplc="E6B09E46">
      <w:start w:val="1"/>
      <w:numFmt w:val="decimal"/>
      <w:lvlText w:val="%1."/>
      <w:lvlJc w:val="left"/>
      <w:pPr>
        <w:ind w:left="720" w:hanging="360"/>
      </w:pPr>
      <w:rPr>
        <w:rFonts w:hint="default"/>
        <w:b/>
        <w:i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0A27D00"/>
    <w:multiLevelType w:val="hybridMultilevel"/>
    <w:tmpl w:val="4FA4DE56"/>
    <w:lvl w:ilvl="0" w:tplc="A1966378">
      <w:start w:val="2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34F970FD"/>
    <w:multiLevelType w:val="hybridMultilevel"/>
    <w:tmpl w:val="E4D2E95C"/>
    <w:lvl w:ilvl="0" w:tplc="5C4C2F4C">
      <w:start w:val="1"/>
      <w:numFmt w:val="decimal"/>
      <w:lvlText w:val="%1."/>
      <w:lvlJc w:val="left"/>
      <w:pPr>
        <w:tabs>
          <w:tab w:val="num" w:pos="720"/>
        </w:tabs>
        <w:ind w:left="720" w:hanging="360"/>
      </w:pPr>
    </w:lvl>
    <w:lvl w:ilvl="1" w:tplc="05EECEEC">
      <w:start w:val="1"/>
      <w:numFmt w:val="decimal"/>
      <w:lvlText w:val="%2."/>
      <w:lvlJc w:val="left"/>
      <w:pPr>
        <w:tabs>
          <w:tab w:val="num" w:pos="1440"/>
        </w:tabs>
        <w:ind w:left="1440" w:hanging="360"/>
      </w:pPr>
    </w:lvl>
    <w:lvl w:ilvl="2" w:tplc="B38A6AEA" w:tentative="1">
      <w:start w:val="1"/>
      <w:numFmt w:val="decimal"/>
      <w:lvlText w:val="%3."/>
      <w:lvlJc w:val="left"/>
      <w:pPr>
        <w:tabs>
          <w:tab w:val="num" w:pos="2160"/>
        </w:tabs>
        <w:ind w:left="2160" w:hanging="360"/>
      </w:pPr>
    </w:lvl>
    <w:lvl w:ilvl="3" w:tplc="35B6EB80" w:tentative="1">
      <w:start w:val="1"/>
      <w:numFmt w:val="decimal"/>
      <w:lvlText w:val="%4."/>
      <w:lvlJc w:val="left"/>
      <w:pPr>
        <w:tabs>
          <w:tab w:val="num" w:pos="2880"/>
        </w:tabs>
        <w:ind w:left="2880" w:hanging="360"/>
      </w:pPr>
    </w:lvl>
    <w:lvl w:ilvl="4" w:tplc="11262408" w:tentative="1">
      <w:start w:val="1"/>
      <w:numFmt w:val="decimal"/>
      <w:lvlText w:val="%5."/>
      <w:lvlJc w:val="left"/>
      <w:pPr>
        <w:tabs>
          <w:tab w:val="num" w:pos="3600"/>
        </w:tabs>
        <w:ind w:left="3600" w:hanging="360"/>
      </w:pPr>
    </w:lvl>
    <w:lvl w:ilvl="5" w:tplc="93827E56" w:tentative="1">
      <w:start w:val="1"/>
      <w:numFmt w:val="decimal"/>
      <w:lvlText w:val="%6."/>
      <w:lvlJc w:val="left"/>
      <w:pPr>
        <w:tabs>
          <w:tab w:val="num" w:pos="4320"/>
        </w:tabs>
        <w:ind w:left="4320" w:hanging="360"/>
      </w:pPr>
    </w:lvl>
    <w:lvl w:ilvl="6" w:tplc="1EC24A9C" w:tentative="1">
      <w:start w:val="1"/>
      <w:numFmt w:val="decimal"/>
      <w:lvlText w:val="%7."/>
      <w:lvlJc w:val="left"/>
      <w:pPr>
        <w:tabs>
          <w:tab w:val="num" w:pos="5040"/>
        </w:tabs>
        <w:ind w:left="5040" w:hanging="360"/>
      </w:pPr>
    </w:lvl>
    <w:lvl w:ilvl="7" w:tplc="D514DC92" w:tentative="1">
      <w:start w:val="1"/>
      <w:numFmt w:val="decimal"/>
      <w:lvlText w:val="%8."/>
      <w:lvlJc w:val="left"/>
      <w:pPr>
        <w:tabs>
          <w:tab w:val="num" w:pos="5760"/>
        </w:tabs>
        <w:ind w:left="5760" w:hanging="360"/>
      </w:pPr>
    </w:lvl>
    <w:lvl w:ilvl="8" w:tplc="64DEFE58" w:tentative="1">
      <w:start w:val="1"/>
      <w:numFmt w:val="decimal"/>
      <w:lvlText w:val="%9."/>
      <w:lvlJc w:val="left"/>
      <w:pPr>
        <w:tabs>
          <w:tab w:val="num" w:pos="6480"/>
        </w:tabs>
        <w:ind w:left="6480" w:hanging="360"/>
      </w:pPr>
    </w:lvl>
  </w:abstractNum>
  <w:abstractNum w:abstractNumId="20" w15:restartNumberingAfterBreak="0">
    <w:nsid w:val="35DF7754"/>
    <w:multiLevelType w:val="hybridMultilevel"/>
    <w:tmpl w:val="4AA872F2"/>
    <w:lvl w:ilvl="0" w:tplc="9424D2C4">
      <w:numFmt w:val="bullet"/>
      <w:lvlText w:val="-"/>
      <w:lvlJc w:val="left"/>
      <w:pPr>
        <w:ind w:left="720" w:hanging="360"/>
      </w:pPr>
      <w:rPr>
        <w:rFonts w:ascii="FlandersArtSans-Regular" w:eastAsia="Times New Roman" w:hAnsi="FlandersArtSans-Regula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F52B6A"/>
    <w:multiLevelType w:val="hybridMultilevel"/>
    <w:tmpl w:val="573AA2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75616D1"/>
    <w:multiLevelType w:val="hybridMultilevel"/>
    <w:tmpl w:val="09C8C06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E86C5E"/>
    <w:multiLevelType w:val="hybridMultilevel"/>
    <w:tmpl w:val="DDEEAD3C"/>
    <w:lvl w:ilvl="0" w:tplc="7DBAE53C">
      <w:start w:val="1"/>
      <w:numFmt w:val="bullet"/>
      <w:lvlText w:val=""/>
      <w:lvlJc w:val="left"/>
      <w:pPr>
        <w:tabs>
          <w:tab w:val="num" w:pos="360"/>
        </w:tabs>
        <w:ind w:left="360" w:firstLine="0"/>
      </w:pPr>
      <w:rPr>
        <w:rFonts w:ascii="Verdana" w:hAnsi="Verdana" w:hint="default"/>
        <w:b w:val="0"/>
        <w:i w:val="0"/>
        <w:color w:val="auto"/>
      </w:rPr>
    </w:lvl>
    <w:lvl w:ilvl="1" w:tplc="9EA6B83C">
      <w:numFmt w:val="bullet"/>
      <w:lvlText w:val="-"/>
      <w:lvlJc w:val="left"/>
      <w:pPr>
        <w:tabs>
          <w:tab w:val="num" w:pos="1440"/>
        </w:tabs>
        <w:ind w:left="1440" w:hanging="360"/>
      </w:pPr>
      <w:rPr>
        <w:rFonts w:ascii="Arial" w:eastAsia="Times New Roman" w:hAnsi="Arial" w:cs="Arial" w:hint="default"/>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889E874E">
      <w:start w:val="1"/>
      <w:numFmt w:val="bullet"/>
      <w:lvlText w:val=""/>
      <w:lvlJc w:val="left"/>
      <w:pPr>
        <w:ind w:left="2880" w:hanging="360"/>
      </w:pPr>
      <w:rPr>
        <w:rFonts w:ascii="Wingdings" w:eastAsia="Times New Roman" w:hAnsi="Wingdings" w:cs="Times New Roman"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30A00"/>
    <w:multiLevelType w:val="hybridMultilevel"/>
    <w:tmpl w:val="B3846BC2"/>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E52B42"/>
    <w:multiLevelType w:val="hybridMultilevel"/>
    <w:tmpl w:val="0C0EC58C"/>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B2D6451"/>
    <w:multiLevelType w:val="hybridMultilevel"/>
    <w:tmpl w:val="A7167052"/>
    <w:lvl w:ilvl="0" w:tplc="469AD540">
      <w:start w:val="1"/>
      <w:numFmt w:val="decimal"/>
      <w:lvlText w:val="(%1)"/>
      <w:lvlJc w:val="left"/>
      <w:pPr>
        <w:tabs>
          <w:tab w:val="num" w:pos="720"/>
        </w:tabs>
        <w:ind w:left="720" w:hanging="360"/>
      </w:pPr>
      <w:rPr>
        <w:rFonts w:hint="default"/>
        <w:sz w:val="16"/>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3C45757D"/>
    <w:multiLevelType w:val="hybridMultilevel"/>
    <w:tmpl w:val="15187F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791471"/>
    <w:multiLevelType w:val="hybridMultilevel"/>
    <w:tmpl w:val="D1C88EEC"/>
    <w:lvl w:ilvl="0" w:tplc="7DBAE53C">
      <w:start w:val="1"/>
      <w:numFmt w:val="bullet"/>
      <w:lvlText w:val=""/>
      <w:lvlJc w:val="left"/>
      <w:pPr>
        <w:tabs>
          <w:tab w:val="num" w:pos="360"/>
        </w:tabs>
        <w:ind w:left="360" w:firstLine="0"/>
      </w:pPr>
      <w:rPr>
        <w:rFonts w:ascii="Verdana" w:hAnsi="Verdana" w:hint="default"/>
        <w:b w:val="0"/>
        <w:i w:val="0"/>
        <w:color w:val="auto"/>
      </w:rPr>
    </w:lvl>
    <w:lvl w:ilvl="1" w:tplc="04130001">
      <w:start w:val="1"/>
      <w:numFmt w:val="bullet"/>
      <w:lvlText w:val=""/>
      <w:lvlJc w:val="left"/>
      <w:pPr>
        <w:tabs>
          <w:tab w:val="num" w:pos="1440"/>
        </w:tabs>
        <w:ind w:left="1440" w:hanging="360"/>
      </w:pPr>
      <w:rPr>
        <w:rFonts w:ascii="Symbol" w:hAnsi="Symbol" w:hint="default"/>
        <w:b w:val="0"/>
        <w:i w:val="0"/>
        <w:color w:val="auto"/>
      </w:rPr>
    </w:lvl>
    <w:lvl w:ilvl="2" w:tplc="77322D20">
      <w:start w:val="1"/>
      <w:numFmt w:val="bullet"/>
      <w:lvlText w:val=""/>
      <w:lvlJc w:val="left"/>
      <w:pPr>
        <w:tabs>
          <w:tab w:val="num" w:pos="1702"/>
        </w:tabs>
        <w:ind w:left="1702" w:firstLine="0"/>
      </w:pPr>
      <w:rPr>
        <w:rFonts w:ascii="Verdana" w:hAnsi="Verdana" w:hint="default"/>
        <w:b w:val="0"/>
        <w:i w:val="0"/>
        <w:color w:val="auto"/>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7B3A87"/>
    <w:multiLevelType w:val="hybridMultilevel"/>
    <w:tmpl w:val="03B80A22"/>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45A66BA"/>
    <w:multiLevelType w:val="hybridMultilevel"/>
    <w:tmpl w:val="9B661A80"/>
    <w:lvl w:ilvl="0" w:tplc="AE78A732">
      <w:start w:val="929"/>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095A8F"/>
    <w:multiLevelType w:val="hybridMultilevel"/>
    <w:tmpl w:val="93163028"/>
    <w:lvl w:ilvl="0" w:tplc="5B56473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19913B4"/>
    <w:multiLevelType w:val="hybridMultilevel"/>
    <w:tmpl w:val="14705E7C"/>
    <w:lvl w:ilvl="0" w:tplc="04130017">
      <w:start w:val="1"/>
      <w:numFmt w:val="low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3" w15:restartNumberingAfterBreak="0">
    <w:nsid w:val="52037FFE"/>
    <w:multiLevelType w:val="hybridMultilevel"/>
    <w:tmpl w:val="2FE002DE"/>
    <w:lvl w:ilvl="0" w:tplc="1158AE8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15:restartNumberingAfterBreak="0">
    <w:nsid w:val="528F7002"/>
    <w:multiLevelType w:val="hybridMultilevel"/>
    <w:tmpl w:val="94F27E70"/>
    <w:lvl w:ilvl="0" w:tplc="963E4A30">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2A2EAE"/>
    <w:multiLevelType w:val="hybridMultilevel"/>
    <w:tmpl w:val="12CA5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910F46"/>
    <w:multiLevelType w:val="hybridMultilevel"/>
    <w:tmpl w:val="24A41172"/>
    <w:lvl w:ilvl="0" w:tplc="8C82C56A">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E85685"/>
    <w:multiLevelType w:val="hybridMultilevel"/>
    <w:tmpl w:val="D5FA5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61F0404"/>
    <w:multiLevelType w:val="hybridMultilevel"/>
    <w:tmpl w:val="93F813C0"/>
    <w:lvl w:ilvl="0" w:tplc="0060C2D4">
      <w:start w:val="1"/>
      <w:numFmt w:val="bullet"/>
      <w:lvlText w:val=""/>
      <w:lvlJc w:val="left"/>
      <w:pPr>
        <w:ind w:left="720" w:hanging="360"/>
      </w:pPr>
      <w:rPr>
        <w:rFonts w:ascii="Symbol" w:hAnsi="Symbol" w:hint="default"/>
      </w:rPr>
    </w:lvl>
    <w:lvl w:ilvl="1" w:tplc="B9021BD6">
      <w:start w:val="1"/>
      <w:numFmt w:val="bullet"/>
      <w:lvlText w:val="o"/>
      <w:lvlJc w:val="left"/>
      <w:pPr>
        <w:ind w:left="1440" w:hanging="360"/>
      </w:pPr>
      <w:rPr>
        <w:rFonts w:ascii="Courier New" w:hAnsi="Courier New" w:hint="default"/>
      </w:rPr>
    </w:lvl>
    <w:lvl w:ilvl="2" w:tplc="6518A70E">
      <w:start w:val="1"/>
      <w:numFmt w:val="bullet"/>
      <w:lvlText w:val=""/>
      <w:lvlJc w:val="left"/>
      <w:pPr>
        <w:ind w:left="2160" w:hanging="360"/>
      </w:pPr>
      <w:rPr>
        <w:rFonts w:ascii="Wingdings" w:hAnsi="Wingdings" w:hint="default"/>
      </w:rPr>
    </w:lvl>
    <w:lvl w:ilvl="3" w:tplc="6670617E">
      <w:start w:val="1"/>
      <w:numFmt w:val="bullet"/>
      <w:lvlText w:val=""/>
      <w:lvlJc w:val="left"/>
      <w:pPr>
        <w:ind w:left="2880" w:hanging="360"/>
      </w:pPr>
      <w:rPr>
        <w:rFonts w:ascii="Symbol" w:hAnsi="Symbol" w:hint="default"/>
      </w:rPr>
    </w:lvl>
    <w:lvl w:ilvl="4" w:tplc="B9D84DEC">
      <w:start w:val="1"/>
      <w:numFmt w:val="bullet"/>
      <w:lvlText w:val="o"/>
      <w:lvlJc w:val="left"/>
      <w:pPr>
        <w:ind w:left="3600" w:hanging="360"/>
      </w:pPr>
      <w:rPr>
        <w:rFonts w:ascii="Courier New" w:hAnsi="Courier New" w:hint="default"/>
      </w:rPr>
    </w:lvl>
    <w:lvl w:ilvl="5" w:tplc="BC8E0930">
      <w:start w:val="1"/>
      <w:numFmt w:val="bullet"/>
      <w:lvlText w:val=""/>
      <w:lvlJc w:val="left"/>
      <w:pPr>
        <w:ind w:left="4320" w:hanging="360"/>
      </w:pPr>
      <w:rPr>
        <w:rFonts w:ascii="Wingdings" w:hAnsi="Wingdings" w:hint="default"/>
      </w:rPr>
    </w:lvl>
    <w:lvl w:ilvl="6" w:tplc="C3EE1CF4">
      <w:start w:val="1"/>
      <w:numFmt w:val="bullet"/>
      <w:lvlText w:val=""/>
      <w:lvlJc w:val="left"/>
      <w:pPr>
        <w:ind w:left="5040" w:hanging="360"/>
      </w:pPr>
      <w:rPr>
        <w:rFonts w:ascii="Symbol" w:hAnsi="Symbol" w:hint="default"/>
      </w:rPr>
    </w:lvl>
    <w:lvl w:ilvl="7" w:tplc="3BC6945C">
      <w:start w:val="1"/>
      <w:numFmt w:val="bullet"/>
      <w:lvlText w:val="o"/>
      <w:lvlJc w:val="left"/>
      <w:pPr>
        <w:ind w:left="5760" w:hanging="360"/>
      </w:pPr>
      <w:rPr>
        <w:rFonts w:ascii="Courier New" w:hAnsi="Courier New" w:hint="default"/>
      </w:rPr>
    </w:lvl>
    <w:lvl w:ilvl="8" w:tplc="36223B9E">
      <w:start w:val="1"/>
      <w:numFmt w:val="bullet"/>
      <w:lvlText w:val=""/>
      <w:lvlJc w:val="left"/>
      <w:pPr>
        <w:ind w:left="6480" w:hanging="360"/>
      </w:pPr>
      <w:rPr>
        <w:rFonts w:ascii="Wingdings" w:hAnsi="Wingdings" w:hint="default"/>
      </w:rPr>
    </w:lvl>
  </w:abstractNum>
  <w:abstractNum w:abstractNumId="39" w15:restartNumberingAfterBreak="0">
    <w:nsid w:val="68350B95"/>
    <w:multiLevelType w:val="hybridMultilevel"/>
    <w:tmpl w:val="0B74A9F0"/>
    <w:lvl w:ilvl="0" w:tplc="31A00EBE">
      <w:start w:val="2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F9D24E9"/>
    <w:multiLevelType w:val="hybridMultilevel"/>
    <w:tmpl w:val="71E6D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FA65D8"/>
    <w:multiLevelType w:val="hybridMultilevel"/>
    <w:tmpl w:val="D7D80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25B692D"/>
    <w:multiLevelType w:val="hybridMultilevel"/>
    <w:tmpl w:val="E1BC88B4"/>
    <w:lvl w:ilvl="0" w:tplc="311C5874">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653952"/>
    <w:multiLevelType w:val="hybridMultilevel"/>
    <w:tmpl w:val="91E68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BA23F76"/>
    <w:multiLevelType w:val="hybridMultilevel"/>
    <w:tmpl w:val="02303F94"/>
    <w:lvl w:ilvl="0" w:tplc="5C34A79E">
      <w:start w:val="9"/>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5" w15:restartNumberingAfterBreak="0">
    <w:nsid w:val="7C133223"/>
    <w:multiLevelType w:val="hybridMultilevel"/>
    <w:tmpl w:val="BBB825DC"/>
    <w:lvl w:ilvl="0" w:tplc="31A00EBE">
      <w:start w:val="25"/>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A75A52"/>
    <w:multiLevelType w:val="hybridMultilevel"/>
    <w:tmpl w:val="8D440CFA"/>
    <w:lvl w:ilvl="0" w:tplc="31A00EBE">
      <w:start w:val="25"/>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DB96550"/>
    <w:multiLevelType w:val="hybridMultilevel"/>
    <w:tmpl w:val="2306EFB6"/>
    <w:lvl w:ilvl="0" w:tplc="CB3690A2">
      <w:start w:val="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3639BC"/>
    <w:multiLevelType w:val="hybridMultilevel"/>
    <w:tmpl w:val="C69ABDC8"/>
    <w:lvl w:ilvl="0" w:tplc="040C000B">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D21FDB"/>
    <w:multiLevelType w:val="hybridMultilevel"/>
    <w:tmpl w:val="76F4EAAE"/>
    <w:lvl w:ilvl="0" w:tplc="DDA6B6E6">
      <w:start w:val="1"/>
      <w:numFmt w:val="bullet"/>
      <w:lvlText w:val=""/>
      <w:lvlJc w:val="left"/>
      <w:pPr>
        <w:tabs>
          <w:tab w:val="num" w:pos="720"/>
        </w:tabs>
        <w:ind w:left="720" w:hanging="360"/>
      </w:pPr>
      <w:rPr>
        <w:rFonts w:ascii="Symbol" w:hAnsi="Symbol" w:hint="default"/>
        <w:sz w:val="20"/>
      </w:rPr>
    </w:lvl>
    <w:lvl w:ilvl="1" w:tplc="4920C964" w:tentative="1">
      <w:start w:val="1"/>
      <w:numFmt w:val="bullet"/>
      <w:lvlText w:val=""/>
      <w:lvlJc w:val="left"/>
      <w:pPr>
        <w:tabs>
          <w:tab w:val="num" w:pos="1440"/>
        </w:tabs>
        <w:ind w:left="1440" w:hanging="360"/>
      </w:pPr>
      <w:rPr>
        <w:rFonts w:ascii="Symbol" w:hAnsi="Symbol" w:hint="default"/>
        <w:sz w:val="20"/>
      </w:rPr>
    </w:lvl>
    <w:lvl w:ilvl="2" w:tplc="B4583DE4" w:tentative="1">
      <w:start w:val="1"/>
      <w:numFmt w:val="bullet"/>
      <w:lvlText w:val=""/>
      <w:lvlJc w:val="left"/>
      <w:pPr>
        <w:tabs>
          <w:tab w:val="num" w:pos="2160"/>
        </w:tabs>
        <w:ind w:left="2160" w:hanging="360"/>
      </w:pPr>
      <w:rPr>
        <w:rFonts w:ascii="Symbol" w:hAnsi="Symbol" w:hint="default"/>
        <w:sz w:val="20"/>
      </w:rPr>
    </w:lvl>
    <w:lvl w:ilvl="3" w:tplc="C8B20CD2" w:tentative="1">
      <w:start w:val="1"/>
      <w:numFmt w:val="bullet"/>
      <w:lvlText w:val=""/>
      <w:lvlJc w:val="left"/>
      <w:pPr>
        <w:tabs>
          <w:tab w:val="num" w:pos="2880"/>
        </w:tabs>
        <w:ind w:left="2880" w:hanging="360"/>
      </w:pPr>
      <w:rPr>
        <w:rFonts w:ascii="Symbol" w:hAnsi="Symbol" w:hint="default"/>
        <w:sz w:val="20"/>
      </w:rPr>
    </w:lvl>
    <w:lvl w:ilvl="4" w:tplc="33E0A782" w:tentative="1">
      <w:start w:val="1"/>
      <w:numFmt w:val="bullet"/>
      <w:lvlText w:val=""/>
      <w:lvlJc w:val="left"/>
      <w:pPr>
        <w:tabs>
          <w:tab w:val="num" w:pos="3600"/>
        </w:tabs>
        <w:ind w:left="3600" w:hanging="360"/>
      </w:pPr>
      <w:rPr>
        <w:rFonts w:ascii="Symbol" w:hAnsi="Symbol" w:hint="default"/>
        <w:sz w:val="20"/>
      </w:rPr>
    </w:lvl>
    <w:lvl w:ilvl="5" w:tplc="9B9C1576" w:tentative="1">
      <w:start w:val="1"/>
      <w:numFmt w:val="bullet"/>
      <w:lvlText w:val=""/>
      <w:lvlJc w:val="left"/>
      <w:pPr>
        <w:tabs>
          <w:tab w:val="num" w:pos="4320"/>
        </w:tabs>
        <w:ind w:left="4320" w:hanging="360"/>
      </w:pPr>
      <w:rPr>
        <w:rFonts w:ascii="Symbol" w:hAnsi="Symbol" w:hint="default"/>
        <w:sz w:val="20"/>
      </w:rPr>
    </w:lvl>
    <w:lvl w:ilvl="6" w:tplc="D0FE28D2" w:tentative="1">
      <w:start w:val="1"/>
      <w:numFmt w:val="bullet"/>
      <w:lvlText w:val=""/>
      <w:lvlJc w:val="left"/>
      <w:pPr>
        <w:tabs>
          <w:tab w:val="num" w:pos="5040"/>
        </w:tabs>
        <w:ind w:left="5040" w:hanging="360"/>
      </w:pPr>
      <w:rPr>
        <w:rFonts w:ascii="Symbol" w:hAnsi="Symbol" w:hint="default"/>
        <w:sz w:val="20"/>
      </w:rPr>
    </w:lvl>
    <w:lvl w:ilvl="7" w:tplc="71DA4C04" w:tentative="1">
      <w:start w:val="1"/>
      <w:numFmt w:val="bullet"/>
      <w:lvlText w:val=""/>
      <w:lvlJc w:val="left"/>
      <w:pPr>
        <w:tabs>
          <w:tab w:val="num" w:pos="5760"/>
        </w:tabs>
        <w:ind w:left="5760" w:hanging="360"/>
      </w:pPr>
      <w:rPr>
        <w:rFonts w:ascii="Symbol" w:hAnsi="Symbol" w:hint="default"/>
        <w:sz w:val="20"/>
      </w:rPr>
    </w:lvl>
    <w:lvl w:ilvl="8" w:tplc="8E665B4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F78003B"/>
    <w:multiLevelType w:val="hybridMultilevel"/>
    <w:tmpl w:val="320AF062"/>
    <w:lvl w:ilvl="0" w:tplc="31A00EBE">
      <w:start w:val="25"/>
      <w:numFmt w:val="bullet"/>
      <w:lvlText w:val="-"/>
      <w:lvlJc w:val="left"/>
      <w:pPr>
        <w:ind w:left="720" w:hanging="36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FF824F4"/>
    <w:multiLevelType w:val="hybridMultilevel"/>
    <w:tmpl w:val="D60E9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8"/>
  </w:num>
  <w:num w:numId="2">
    <w:abstractNumId w:val="23"/>
  </w:num>
  <w:num w:numId="3">
    <w:abstractNumId w:val="26"/>
  </w:num>
  <w:num w:numId="4">
    <w:abstractNumId w:val="1"/>
  </w:num>
  <w:num w:numId="5">
    <w:abstractNumId w:val="24"/>
  </w:num>
  <w:num w:numId="6">
    <w:abstractNumId w:val="28"/>
  </w:num>
  <w:num w:numId="7">
    <w:abstractNumId w:val="12"/>
  </w:num>
  <w:num w:numId="8">
    <w:abstractNumId w:val="35"/>
  </w:num>
  <w:num w:numId="9">
    <w:abstractNumId w:val="36"/>
  </w:num>
  <w:num w:numId="10">
    <w:abstractNumId w:val="47"/>
  </w:num>
  <w:num w:numId="11">
    <w:abstractNumId w:val="15"/>
  </w:num>
  <w:num w:numId="12">
    <w:abstractNumId w:val="20"/>
  </w:num>
  <w:num w:numId="13">
    <w:abstractNumId w:val="45"/>
  </w:num>
  <w:num w:numId="14">
    <w:abstractNumId w:val="34"/>
  </w:num>
  <w:num w:numId="15">
    <w:abstractNumId w:val="48"/>
  </w:num>
  <w:num w:numId="16">
    <w:abstractNumId w:val="30"/>
  </w:num>
  <w:num w:numId="17">
    <w:abstractNumId w:val="9"/>
  </w:num>
  <w:num w:numId="18">
    <w:abstractNumId w:val="7"/>
  </w:num>
  <w:num w:numId="19">
    <w:abstractNumId w:val="39"/>
  </w:num>
  <w:num w:numId="20">
    <w:abstractNumId w:val="32"/>
  </w:num>
  <w:num w:numId="21">
    <w:abstractNumId w:val="33"/>
  </w:num>
  <w:num w:numId="22">
    <w:abstractNumId w:val="14"/>
  </w:num>
  <w:num w:numId="23">
    <w:abstractNumId w:val="4"/>
  </w:num>
  <w:num w:numId="24">
    <w:abstractNumId w:val="18"/>
  </w:num>
  <w:num w:numId="25">
    <w:abstractNumId w:val="44"/>
  </w:num>
  <w:num w:numId="26">
    <w:abstractNumId w:val="16"/>
  </w:num>
  <w:num w:numId="27">
    <w:abstractNumId w:val="11"/>
  </w:num>
  <w:num w:numId="28">
    <w:abstractNumId w:val="3"/>
  </w:num>
  <w:num w:numId="29">
    <w:abstractNumId w:val="17"/>
  </w:num>
  <w:num w:numId="30">
    <w:abstractNumId w:val="10"/>
  </w:num>
  <w:num w:numId="31">
    <w:abstractNumId w:val="42"/>
  </w:num>
  <w:num w:numId="32">
    <w:abstractNumId w:val="51"/>
  </w:num>
  <w:num w:numId="33">
    <w:abstractNumId w:val="8"/>
  </w:num>
  <w:num w:numId="34">
    <w:abstractNumId w:val="27"/>
  </w:num>
  <w:num w:numId="35">
    <w:abstractNumId w:val="43"/>
  </w:num>
  <w:num w:numId="36">
    <w:abstractNumId w:val="37"/>
  </w:num>
  <w:num w:numId="37">
    <w:abstractNumId w:val="40"/>
  </w:num>
  <w:num w:numId="38">
    <w:abstractNumId w:val="6"/>
  </w:num>
  <w:num w:numId="39">
    <w:abstractNumId w:val="21"/>
  </w:num>
  <w:num w:numId="40">
    <w:abstractNumId w:val="22"/>
  </w:num>
  <w:num w:numId="41">
    <w:abstractNumId w:val="5"/>
  </w:num>
  <w:num w:numId="42">
    <w:abstractNumId w:val="29"/>
  </w:num>
  <w:num w:numId="43">
    <w:abstractNumId w:val="46"/>
  </w:num>
  <w:num w:numId="44">
    <w:abstractNumId w:val="2"/>
  </w:num>
  <w:num w:numId="45">
    <w:abstractNumId w:val="50"/>
  </w:num>
  <w:num w:numId="46">
    <w:abstractNumId w:val="19"/>
  </w:num>
  <w:num w:numId="47">
    <w:abstractNumId w:val="49"/>
  </w:num>
  <w:num w:numId="48">
    <w:abstractNumId w:val="41"/>
  </w:num>
  <w:num w:numId="49">
    <w:abstractNumId w:val="25"/>
  </w:num>
  <w:num w:numId="50">
    <w:abstractNumId w:val="0"/>
  </w:num>
  <w:num w:numId="51">
    <w:abstractNumId w:val="13"/>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285"/>
    <w:rsid w:val="00001D52"/>
    <w:rsid w:val="00005531"/>
    <w:rsid w:val="00005C7A"/>
    <w:rsid w:val="00007425"/>
    <w:rsid w:val="00007A78"/>
    <w:rsid w:val="00010843"/>
    <w:rsid w:val="0001088C"/>
    <w:rsid w:val="00013839"/>
    <w:rsid w:val="0001424B"/>
    <w:rsid w:val="000155EE"/>
    <w:rsid w:val="000170CE"/>
    <w:rsid w:val="00017E7C"/>
    <w:rsid w:val="0002242D"/>
    <w:rsid w:val="00023A32"/>
    <w:rsid w:val="00031DCD"/>
    <w:rsid w:val="00033442"/>
    <w:rsid w:val="000367EE"/>
    <w:rsid w:val="00036AD5"/>
    <w:rsid w:val="000370F7"/>
    <w:rsid w:val="0004397F"/>
    <w:rsid w:val="00044D87"/>
    <w:rsid w:val="00045214"/>
    <w:rsid w:val="000457A5"/>
    <w:rsid w:val="00050482"/>
    <w:rsid w:val="0005104E"/>
    <w:rsid w:val="00052B00"/>
    <w:rsid w:val="00053B28"/>
    <w:rsid w:val="00057EC2"/>
    <w:rsid w:val="00060038"/>
    <w:rsid w:val="000608D4"/>
    <w:rsid w:val="00061D3B"/>
    <w:rsid w:val="00062CDD"/>
    <w:rsid w:val="00063A05"/>
    <w:rsid w:val="00065E64"/>
    <w:rsid w:val="0006674A"/>
    <w:rsid w:val="0006678C"/>
    <w:rsid w:val="00066BE0"/>
    <w:rsid w:val="00070E89"/>
    <w:rsid w:val="000716D1"/>
    <w:rsid w:val="00071F99"/>
    <w:rsid w:val="00074E11"/>
    <w:rsid w:val="00077279"/>
    <w:rsid w:val="00077625"/>
    <w:rsid w:val="000800A4"/>
    <w:rsid w:val="0008201E"/>
    <w:rsid w:val="0008318F"/>
    <w:rsid w:val="000836C3"/>
    <w:rsid w:val="00086B49"/>
    <w:rsid w:val="000922A5"/>
    <w:rsid w:val="00094B6A"/>
    <w:rsid w:val="00096A02"/>
    <w:rsid w:val="000976EE"/>
    <w:rsid w:val="00097FE3"/>
    <w:rsid w:val="000A1619"/>
    <w:rsid w:val="000A1FDC"/>
    <w:rsid w:val="000A2A10"/>
    <w:rsid w:val="000A4070"/>
    <w:rsid w:val="000A4939"/>
    <w:rsid w:val="000A50E1"/>
    <w:rsid w:val="000A6242"/>
    <w:rsid w:val="000A69DC"/>
    <w:rsid w:val="000A718B"/>
    <w:rsid w:val="000B00FA"/>
    <w:rsid w:val="000B3C92"/>
    <w:rsid w:val="000B416A"/>
    <w:rsid w:val="000B5302"/>
    <w:rsid w:val="000B6BD4"/>
    <w:rsid w:val="000B7B72"/>
    <w:rsid w:val="000C540D"/>
    <w:rsid w:val="000C5690"/>
    <w:rsid w:val="000C7A58"/>
    <w:rsid w:val="000D08D9"/>
    <w:rsid w:val="000D0A6B"/>
    <w:rsid w:val="000D0D7E"/>
    <w:rsid w:val="000D1242"/>
    <w:rsid w:val="000D21DE"/>
    <w:rsid w:val="000D45C7"/>
    <w:rsid w:val="000D4B83"/>
    <w:rsid w:val="000D59E1"/>
    <w:rsid w:val="000D5EB6"/>
    <w:rsid w:val="000D63FB"/>
    <w:rsid w:val="000D68D8"/>
    <w:rsid w:val="000D7AFC"/>
    <w:rsid w:val="000D7DB8"/>
    <w:rsid w:val="000E2FAB"/>
    <w:rsid w:val="000E4003"/>
    <w:rsid w:val="000E5F89"/>
    <w:rsid w:val="000E7964"/>
    <w:rsid w:val="000F3A63"/>
    <w:rsid w:val="00100147"/>
    <w:rsid w:val="0010352B"/>
    <w:rsid w:val="00103FA4"/>
    <w:rsid w:val="00104C67"/>
    <w:rsid w:val="001119FE"/>
    <w:rsid w:val="001129F8"/>
    <w:rsid w:val="00113A84"/>
    <w:rsid w:val="00113BB9"/>
    <w:rsid w:val="001144FE"/>
    <w:rsid w:val="001146BF"/>
    <w:rsid w:val="001153A9"/>
    <w:rsid w:val="00115D2F"/>
    <w:rsid w:val="0011681F"/>
    <w:rsid w:val="00121337"/>
    <w:rsid w:val="00123AB8"/>
    <w:rsid w:val="00125578"/>
    <w:rsid w:val="00126C00"/>
    <w:rsid w:val="001275AD"/>
    <w:rsid w:val="00133A05"/>
    <w:rsid w:val="0013414A"/>
    <w:rsid w:val="0013469E"/>
    <w:rsid w:val="001357CC"/>
    <w:rsid w:val="00137005"/>
    <w:rsid w:val="0013779B"/>
    <w:rsid w:val="001413E1"/>
    <w:rsid w:val="00142DC8"/>
    <w:rsid w:val="00142F74"/>
    <w:rsid w:val="0014444F"/>
    <w:rsid w:val="0014626C"/>
    <w:rsid w:val="0014773C"/>
    <w:rsid w:val="00151349"/>
    <w:rsid w:val="00152318"/>
    <w:rsid w:val="001541D4"/>
    <w:rsid w:val="0015554F"/>
    <w:rsid w:val="00155D41"/>
    <w:rsid w:val="00156ED8"/>
    <w:rsid w:val="00162F28"/>
    <w:rsid w:val="00163067"/>
    <w:rsid w:val="00165EF8"/>
    <w:rsid w:val="001670DC"/>
    <w:rsid w:val="0017264B"/>
    <w:rsid w:val="00172E60"/>
    <w:rsid w:val="00173C3F"/>
    <w:rsid w:val="00176316"/>
    <w:rsid w:val="00176D2F"/>
    <w:rsid w:val="0018356C"/>
    <w:rsid w:val="001836CC"/>
    <w:rsid w:val="0018372E"/>
    <w:rsid w:val="00185AF7"/>
    <w:rsid w:val="00185FBE"/>
    <w:rsid w:val="0018664C"/>
    <w:rsid w:val="00186E94"/>
    <w:rsid w:val="00194665"/>
    <w:rsid w:val="00195E8C"/>
    <w:rsid w:val="00197609"/>
    <w:rsid w:val="0019760D"/>
    <w:rsid w:val="001A0E9F"/>
    <w:rsid w:val="001A207D"/>
    <w:rsid w:val="001A3999"/>
    <w:rsid w:val="001A3C27"/>
    <w:rsid w:val="001A6518"/>
    <w:rsid w:val="001B0D39"/>
    <w:rsid w:val="001B3A0F"/>
    <w:rsid w:val="001B4DAA"/>
    <w:rsid w:val="001B4F18"/>
    <w:rsid w:val="001B64F3"/>
    <w:rsid w:val="001C0595"/>
    <w:rsid w:val="001C0846"/>
    <w:rsid w:val="001C147A"/>
    <w:rsid w:val="001C2A22"/>
    <w:rsid w:val="001C3854"/>
    <w:rsid w:val="001C4236"/>
    <w:rsid w:val="001D061F"/>
    <w:rsid w:val="001D3B7D"/>
    <w:rsid w:val="001D454D"/>
    <w:rsid w:val="001D45BA"/>
    <w:rsid w:val="001D4B49"/>
    <w:rsid w:val="001D60C6"/>
    <w:rsid w:val="001E0074"/>
    <w:rsid w:val="001E10E5"/>
    <w:rsid w:val="001E1AC4"/>
    <w:rsid w:val="001E39A1"/>
    <w:rsid w:val="001E43AC"/>
    <w:rsid w:val="001E6763"/>
    <w:rsid w:val="001F036D"/>
    <w:rsid w:val="001F0686"/>
    <w:rsid w:val="001F41C2"/>
    <w:rsid w:val="001F4859"/>
    <w:rsid w:val="001F4C16"/>
    <w:rsid w:val="001F5534"/>
    <w:rsid w:val="001F5770"/>
    <w:rsid w:val="001F5982"/>
    <w:rsid w:val="00200D21"/>
    <w:rsid w:val="00200F8F"/>
    <w:rsid w:val="002020F1"/>
    <w:rsid w:val="0020377E"/>
    <w:rsid w:val="002049FA"/>
    <w:rsid w:val="00211EE3"/>
    <w:rsid w:val="00212F36"/>
    <w:rsid w:val="00217A93"/>
    <w:rsid w:val="002220CA"/>
    <w:rsid w:val="00223B50"/>
    <w:rsid w:val="00225FA5"/>
    <w:rsid w:val="0022686C"/>
    <w:rsid w:val="00232695"/>
    <w:rsid w:val="002348F1"/>
    <w:rsid w:val="0024153E"/>
    <w:rsid w:val="002421FE"/>
    <w:rsid w:val="0024589E"/>
    <w:rsid w:val="00246AFB"/>
    <w:rsid w:val="00246C34"/>
    <w:rsid w:val="00250413"/>
    <w:rsid w:val="00254787"/>
    <w:rsid w:val="0025682E"/>
    <w:rsid w:val="002573B8"/>
    <w:rsid w:val="002602CC"/>
    <w:rsid w:val="0026242A"/>
    <w:rsid w:val="00264E61"/>
    <w:rsid w:val="00266E14"/>
    <w:rsid w:val="00270198"/>
    <w:rsid w:val="002719A6"/>
    <w:rsid w:val="002748CA"/>
    <w:rsid w:val="00275857"/>
    <w:rsid w:val="00276690"/>
    <w:rsid w:val="00277221"/>
    <w:rsid w:val="00277C18"/>
    <w:rsid w:val="00283A24"/>
    <w:rsid w:val="00285742"/>
    <w:rsid w:val="0029015D"/>
    <w:rsid w:val="002904BA"/>
    <w:rsid w:val="002916A6"/>
    <w:rsid w:val="00296086"/>
    <w:rsid w:val="0029679A"/>
    <w:rsid w:val="0029735E"/>
    <w:rsid w:val="002A0D95"/>
    <w:rsid w:val="002A1D14"/>
    <w:rsid w:val="002A51B6"/>
    <w:rsid w:val="002A7475"/>
    <w:rsid w:val="002B49AF"/>
    <w:rsid w:val="002B5869"/>
    <w:rsid w:val="002C0FC0"/>
    <w:rsid w:val="002C2652"/>
    <w:rsid w:val="002C6E38"/>
    <w:rsid w:val="002D3F04"/>
    <w:rsid w:val="002E625E"/>
    <w:rsid w:val="002E7DB4"/>
    <w:rsid w:val="002E7DD4"/>
    <w:rsid w:val="002F0683"/>
    <w:rsid w:val="002F1552"/>
    <w:rsid w:val="002F203B"/>
    <w:rsid w:val="002F3AED"/>
    <w:rsid w:val="002F4307"/>
    <w:rsid w:val="002F49C9"/>
    <w:rsid w:val="002F4D96"/>
    <w:rsid w:val="002F5B99"/>
    <w:rsid w:val="002F5F05"/>
    <w:rsid w:val="002F7A05"/>
    <w:rsid w:val="00300B59"/>
    <w:rsid w:val="00303FC9"/>
    <w:rsid w:val="003048A2"/>
    <w:rsid w:val="00311D7E"/>
    <w:rsid w:val="00311DD2"/>
    <w:rsid w:val="00311F89"/>
    <w:rsid w:val="00311F97"/>
    <w:rsid w:val="0031370E"/>
    <w:rsid w:val="00315789"/>
    <w:rsid w:val="0031633A"/>
    <w:rsid w:val="003209DB"/>
    <w:rsid w:val="0032282C"/>
    <w:rsid w:val="003241DD"/>
    <w:rsid w:val="00327ED9"/>
    <w:rsid w:val="00332143"/>
    <w:rsid w:val="00335754"/>
    <w:rsid w:val="003359F0"/>
    <w:rsid w:val="003364FE"/>
    <w:rsid w:val="0033669A"/>
    <w:rsid w:val="003366DD"/>
    <w:rsid w:val="00340CF2"/>
    <w:rsid w:val="00343150"/>
    <w:rsid w:val="0034317C"/>
    <w:rsid w:val="0034440C"/>
    <w:rsid w:val="003466FB"/>
    <w:rsid w:val="00346CAB"/>
    <w:rsid w:val="00347B57"/>
    <w:rsid w:val="00351CEE"/>
    <w:rsid w:val="003522C4"/>
    <w:rsid w:val="00353CC3"/>
    <w:rsid w:val="00354ACC"/>
    <w:rsid w:val="00357394"/>
    <w:rsid w:val="0036286A"/>
    <w:rsid w:val="00362B11"/>
    <w:rsid w:val="00363A4A"/>
    <w:rsid w:val="0036427B"/>
    <w:rsid w:val="0036596C"/>
    <w:rsid w:val="003677D2"/>
    <w:rsid w:val="003738C6"/>
    <w:rsid w:val="003804CC"/>
    <w:rsid w:val="003829AC"/>
    <w:rsid w:val="003854CD"/>
    <w:rsid w:val="0039030E"/>
    <w:rsid w:val="00390C28"/>
    <w:rsid w:val="00392EF6"/>
    <w:rsid w:val="003950B6"/>
    <w:rsid w:val="003959F2"/>
    <w:rsid w:val="00396CA7"/>
    <w:rsid w:val="00397808"/>
    <w:rsid w:val="00397D59"/>
    <w:rsid w:val="00397D9B"/>
    <w:rsid w:val="003A11C9"/>
    <w:rsid w:val="003A198D"/>
    <w:rsid w:val="003A2D39"/>
    <w:rsid w:val="003A3AA1"/>
    <w:rsid w:val="003A42CA"/>
    <w:rsid w:val="003B00BE"/>
    <w:rsid w:val="003B17D4"/>
    <w:rsid w:val="003B17F0"/>
    <w:rsid w:val="003B22AA"/>
    <w:rsid w:val="003B3ADC"/>
    <w:rsid w:val="003B4DCA"/>
    <w:rsid w:val="003B5719"/>
    <w:rsid w:val="003B656A"/>
    <w:rsid w:val="003C099F"/>
    <w:rsid w:val="003C10D9"/>
    <w:rsid w:val="003C31E6"/>
    <w:rsid w:val="003C37D8"/>
    <w:rsid w:val="003C3957"/>
    <w:rsid w:val="003C461D"/>
    <w:rsid w:val="003C464E"/>
    <w:rsid w:val="003C6C7F"/>
    <w:rsid w:val="003D169A"/>
    <w:rsid w:val="003D44AF"/>
    <w:rsid w:val="003D5127"/>
    <w:rsid w:val="003D524C"/>
    <w:rsid w:val="003D5917"/>
    <w:rsid w:val="003D6130"/>
    <w:rsid w:val="003D6702"/>
    <w:rsid w:val="003E0377"/>
    <w:rsid w:val="003E0E6D"/>
    <w:rsid w:val="003E1A47"/>
    <w:rsid w:val="003E25B0"/>
    <w:rsid w:val="003E43A0"/>
    <w:rsid w:val="003E539D"/>
    <w:rsid w:val="003E66F3"/>
    <w:rsid w:val="00401148"/>
    <w:rsid w:val="00402480"/>
    <w:rsid w:val="004117A5"/>
    <w:rsid w:val="00412314"/>
    <w:rsid w:val="00413AFB"/>
    <w:rsid w:val="00414191"/>
    <w:rsid w:val="00420EEB"/>
    <w:rsid w:val="00421106"/>
    <w:rsid w:val="00425159"/>
    <w:rsid w:val="00425598"/>
    <w:rsid w:val="00425798"/>
    <w:rsid w:val="004312B0"/>
    <w:rsid w:val="00432F16"/>
    <w:rsid w:val="004338BC"/>
    <w:rsid w:val="004367FF"/>
    <w:rsid w:val="00436C0D"/>
    <w:rsid w:val="004403B9"/>
    <w:rsid w:val="00440885"/>
    <w:rsid w:val="00440967"/>
    <w:rsid w:val="00442651"/>
    <w:rsid w:val="00443008"/>
    <w:rsid w:val="0044613B"/>
    <w:rsid w:val="0045098C"/>
    <w:rsid w:val="004517F8"/>
    <w:rsid w:val="00456105"/>
    <w:rsid w:val="00456B70"/>
    <w:rsid w:val="00457DAB"/>
    <w:rsid w:val="0046283B"/>
    <w:rsid w:val="00462C57"/>
    <w:rsid w:val="00464EFD"/>
    <w:rsid w:val="0046634E"/>
    <w:rsid w:val="00467508"/>
    <w:rsid w:val="00470141"/>
    <w:rsid w:val="00471C96"/>
    <w:rsid w:val="0047320D"/>
    <w:rsid w:val="004739BC"/>
    <w:rsid w:val="00474007"/>
    <w:rsid w:val="004767ED"/>
    <w:rsid w:val="00481480"/>
    <w:rsid w:val="00481D6C"/>
    <w:rsid w:val="00482A17"/>
    <w:rsid w:val="00482D47"/>
    <w:rsid w:val="0048490D"/>
    <w:rsid w:val="004859B2"/>
    <w:rsid w:val="00485B38"/>
    <w:rsid w:val="0049175D"/>
    <w:rsid w:val="00492054"/>
    <w:rsid w:val="00494B06"/>
    <w:rsid w:val="004A01D9"/>
    <w:rsid w:val="004A2188"/>
    <w:rsid w:val="004A2326"/>
    <w:rsid w:val="004A3C59"/>
    <w:rsid w:val="004A4BA9"/>
    <w:rsid w:val="004A643E"/>
    <w:rsid w:val="004A6C94"/>
    <w:rsid w:val="004B0FA8"/>
    <w:rsid w:val="004B15DD"/>
    <w:rsid w:val="004B1FAC"/>
    <w:rsid w:val="004B2743"/>
    <w:rsid w:val="004B2EA7"/>
    <w:rsid w:val="004C0654"/>
    <w:rsid w:val="004C16C2"/>
    <w:rsid w:val="004C7853"/>
    <w:rsid w:val="004D1F69"/>
    <w:rsid w:val="004D31DC"/>
    <w:rsid w:val="004D472A"/>
    <w:rsid w:val="004D4BCF"/>
    <w:rsid w:val="004D4CAB"/>
    <w:rsid w:val="004D6E38"/>
    <w:rsid w:val="004E4728"/>
    <w:rsid w:val="004E58BB"/>
    <w:rsid w:val="004F137F"/>
    <w:rsid w:val="004F4339"/>
    <w:rsid w:val="004F608D"/>
    <w:rsid w:val="004F62C9"/>
    <w:rsid w:val="00501C26"/>
    <w:rsid w:val="00503447"/>
    <w:rsid w:val="00503E2B"/>
    <w:rsid w:val="00504A68"/>
    <w:rsid w:val="00504C0B"/>
    <w:rsid w:val="005065FF"/>
    <w:rsid w:val="00506955"/>
    <w:rsid w:val="00513366"/>
    <w:rsid w:val="005173A6"/>
    <w:rsid w:val="00521B57"/>
    <w:rsid w:val="00521BC3"/>
    <w:rsid w:val="00522988"/>
    <w:rsid w:val="00523959"/>
    <w:rsid w:val="00525A62"/>
    <w:rsid w:val="005260E3"/>
    <w:rsid w:val="00530F8D"/>
    <w:rsid w:val="005312AB"/>
    <w:rsid w:val="00534FD9"/>
    <w:rsid w:val="005412BE"/>
    <w:rsid w:val="00541689"/>
    <w:rsid w:val="00544C0E"/>
    <w:rsid w:val="00545F60"/>
    <w:rsid w:val="0054619B"/>
    <w:rsid w:val="00553A2B"/>
    <w:rsid w:val="0055533C"/>
    <w:rsid w:val="00555742"/>
    <w:rsid w:val="00556FF3"/>
    <w:rsid w:val="0055723C"/>
    <w:rsid w:val="005604E3"/>
    <w:rsid w:val="00561293"/>
    <w:rsid w:val="00561B21"/>
    <w:rsid w:val="00563894"/>
    <w:rsid w:val="005643D9"/>
    <w:rsid w:val="00565E12"/>
    <w:rsid w:val="00566199"/>
    <w:rsid w:val="00567154"/>
    <w:rsid w:val="00571BAE"/>
    <w:rsid w:val="00572B61"/>
    <w:rsid w:val="005749F7"/>
    <w:rsid w:val="00574A99"/>
    <w:rsid w:val="00581735"/>
    <w:rsid w:val="00583FBC"/>
    <w:rsid w:val="00584EF3"/>
    <w:rsid w:val="005857D8"/>
    <w:rsid w:val="00585957"/>
    <w:rsid w:val="00586124"/>
    <w:rsid w:val="00587FAB"/>
    <w:rsid w:val="0059006F"/>
    <w:rsid w:val="0059194E"/>
    <w:rsid w:val="00592658"/>
    <w:rsid w:val="005928D9"/>
    <w:rsid w:val="00593DE4"/>
    <w:rsid w:val="005A050B"/>
    <w:rsid w:val="005A1650"/>
    <w:rsid w:val="005A1704"/>
    <w:rsid w:val="005A3214"/>
    <w:rsid w:val="005A3393"/>
    <w:rsid w:val="005A37D0"/>
    <w:rsid w:val="005A4A17"/>
    <w:rsid w:val="005A572B"/>
    <w:rsid w:val="005A6D92"/>
    <w:rsid w:val="005B0151"/>
    <w:rsid w:val="005B05A5"/>
    <w:rsid w:val="005B0771"/>
    <w:rsid w:val="005B14D2"/>
    <w:rsid w:val="005B4440"/>
    <w:rsid w:val="005B7194"/>
    <w:rsid w:val="005B7A68"/>
    <w:rsid w:val="005B7E82"/>
    <w:rsid w:val="005C24F1"/>
    <w:rsid w:val="005C51B0"/>
    <w:rsid w:val="005C5573"/>
    <w:rsid w:val="005C5839"/>
    <w:rsid w:val="005C7582"/>
    <w:rsid w:val="005D009B"/>
    <w:rsid w:val="005D3C51"/>
    <w:rsid w:val="005D4886"/>
    <w:rsid w:val="005D5D27"/>
    <w:rsid w:val="005D6A33"/>
    <w:rsid w:val="005E3D46"/>
    <w:rsid w:val="005E492B"/>
    <w:rsid w:val="005E787D"/>
    <w:rsid w:val="005F00BB"/>
    <w:rsid w:val="005F3C46"/>
    <w:rsid w:val="005F6BC5"/>
    <w:rsid w:val="006012AE"/>
    <w:rsid w:val="00601D09"/>
    <w:rsid w:val="006020CE"/>
    <w:rsid w:val="006027DE"/>
    <w:rsid w:val="006028A2"/>
    <w:rsid w:val="00605BC0"/>
    <w:rsid w:val="00606186"/>
    <w:rsid w:val="00610E30"/>
    <w:rsid w:val="00611BD3"/>
    <w:rsid w:val="00611C8C"/>
    <w:rsid w:val="006150DF"/>
    <w:rsid w:val="00620580"/>
    <w:rsid w:val="006206F1"/>
    <w:rsid w:val="00622195"/>
    <w:rsid w:val="00622BAE"/>
    <w:rsid w:val="00622EC3"/>
    <w:rsid w:val="006240EE"/>
    <w:rsid w:val="00624E08"/>
    <w:rsid w:val="0062645B"/>
    <w:rsid w:val="0062655B"/>
    <w:rsid w:val="006331DB"/>
    <w:rsid w:val="00633961"/>
    <w:rsid w:val="00634FFC"/>
    <w:rsid w:val="00636D9A"/>
    <w:rsid w:val="006424FE"/>
    <w:rsid w:val="0064374B"/>
    <w:rsid w:val="00650087"/>
    <w:rsid w:val="00651157"/>
    <w:rsid w:val="00652F14"/>
    <w:rsid w:val="00653184"/>
    <w:rsid w:val="006546A8"/>
    <w:rsid w:val="00655402"/>
    <w:rsid w:val="00655A9E"/>
    <w:rsid w:val="006563D9"/>
    <w:rsid w:val="00660B97"/>
    <w:rsid w:val="00662ED5"/>
    <w:rsid w:val="00662EF0"/>
    <w:rsid w:val="0066618B"/>
    <w:rsid w:val="006704B0"/>
    <w:rsid w:val="0067335A"/>
    <w:rsid w:val="00673400"/>
    <w:rsid w:val="00676725"/>
    <w:rsid w:val="006767F1"/>
    <w:rsid w:val="00682520"/>
    <w:rsid w:val="00685B4E"/>
    <w:rsid w:val="00686705"/>
    <w:rsid w:val="006868C3"/>
    <w:rsid w:val="00687F53"/>
    <w:rsid w:val="006915E0"/>
    <w:rsid w:val="00692C79"/>
    <w:rsid w:val="00693B55"/>
    <w:rsid w:val="00695D6F"/>
    <w:rsid w:val="006A121A"/>
    <w:rsid w:val="006A39BC"/>
    <w:rsid w:val="006A4CC4"/>
    <w:rsid w:val="006A518B"/>
    <w:rsid w:val="006A57C3"/>
    <w:rsid w:val="006A620A"/>
    <w:rsid w:val="006A66AB"/>
    <w:rsid w:val="006B2199"/>
    <w:rsid w:val="006B299C"/>
    <w:rsid w:val="006B306B"/>
    <w:rsid w:val="006B3BC4"/>
    <w:rsid w:val="006B4A07"/>
    <w:rsid w:val="006B5D76"/>
    <w:rsid w:val="006B6163"/>
    <w:rsid w:val="006B718B"/>
    <w:rsid w:val="006C06F6"/>
    <w:rsid w:val="006C0906"/>
    <w:rsid w:val="006C3146"/>
    <w:rsid w:val="006C35B6"/>
    <w:rsid w:val="006C3EB1"/>
    <w:rsid w:val="006C6965"/>
    <w:rsid w:val="006C6B95"/>
    <w:rsid w:val="006D0814"/>
    <w:rsid w:val="006D2359"/>
    <w:rsid w:val="006D2431"/>
    <w:rsid w:val="006D3051"/>
    <w:rsid w:val="006D525B"/>
    <w:rsid w:val="006D68BA"/>
    <w:rsid w:val="006E2E28"/>
    <w:rsid w:val="006E3121"/>
    <w:rsid w:val="006E3D70"/>
    <w:rsid w:val="006E4758"/>
    <w:rsid w:val="006E4F31"/>
    <w:rsid w:val="006F1286"/>
    <w:rsid w:val="006F1ECC"/>
    <w:rsid w:val="006F256D"/>
    <w:rsid w:val="006F2FB6"/>
    <w:rsid w:val="006F4D98"/>
    <w:rsid w:val="006F6ED0"/>
    <w:rsid w:val="006F700E"/>
    <w:rsid w:val="007031FD"/>
    <w:rsid w:val="0070520E"/>
    <w:rsid w:val="00705249"/>
    <w:rsid w:val="00706202"/>
    <w:rsid w:val="00707816"/>
    <w:rsid w:val="007109C0"/>
    <w:rsid w:val="00711494"/>
    <w:rsid w:val="0071512C"/>
    <w:rsid w:val="00715E20"/>
    <w:rsid w:val="007170F7"/>
    <w:rsid w:val="00720629"/>
    <w:rsid w:val="007218E9"/>
    <w:rsid w:val="007225D8"/>
    <w:rsid w:val="00726854"/>
    <w:rsid w:val="00726CB1"/>
    <w:rsid w:val="007278A6"/>
    <w:rsid w:val="00727F95"/>
    <w:rsid w:val="00731E55"/>
    <w:rsid w:val="0073289C"/>
    <w:rsid w:val="00733F75"/>
    <w:rsid w:val="00734397"/>
    <w:rsid w:val="00737E8C"/>
    <w:rsid w:val="0074560A"/>
    <w:rsid w:val="00745E43"/>
    <w:rsid w:val="00746820"/>
    <w:rsid w:val="00746B0A"/>
    <w:rsid w:val="00751258"/>
    <w:rsid w:val="00751D84"/>
    <w:rsid w:val="00753586"/>
    <w:rsid w:val="00754116"/>
    <w:rsid w:val="007567ED"/>
    <w:rsid w:val="00763A6C"/>
    <w:rsid w:val="007670AF"/>
    <w:rsid w:val="00767845"/>
    <w:rsid w:val="00771076"/>
    <w:rsid w:val="007715A1"/>
    <w:rsid w:val="00771834"/>
    <w:rsid w:val="00773D47"/>
    <w:rsid w:val="007740B7"/>
    <w:rsid w:val="00775365"/>
    <w:rsid w:val="00777441"/>
    <w:rsid w:val="00785585"/>
    <w:rsid w:val="00785D86"/>
    <w:rsid w:val="007862CD"/>
    <w:rsid w:val="00786408"/>
    <w:rsid w:val="007867AE"/>
    <w:rsid w:val="00796FEE"/>
    <w:rsid w:val="007971CB"/>
    <w:rsid w:val="007A4309"/>
    <w:rsid w:val="007A45E9"/>
    <w:rsid w:val="007A5798"/>
    <w:rsid w:val="007A5A5C"/>
    <w:rsid w:val="007A6A7E"/>
    <w:rsid w:val="007A6BA7"/>
    <w:rsid w:val="007B19E3"/>
    <w:rsid w:val="007B2122"/>
    <w:rsid w:val="007B3CF3"/>
    <w:rsid w:val="007B4E71"/>
    <w:rsid w:val="007B5C17"/>
    <w:rsid w:val="007B70DC"/>
    <w:rsid w:val="007C333C"/>
    <w:rsid w:val="007C35B9"/>
    <w:rsid w:val="007C39C9"/>
    <w:rsid w:val="007C4885"/>
    <w:rsid w:val="007D1A59"/>
    <w:rsid w:val="007D2BC1"/>
    <w:rsid w:val="007D3576"/>
    <w:rsid w:val="007D3DED"/>
    <w:rsid w:val="007D5CE8"/>
    <w:rsid w:val="007E0CE9"/>
    <w:rsid w:val="007E1308"/>
    <w:rsid w:val="007E1364"/>
    <w:rsid w:val="007E2D17"/>
    <w:rsid w:val="007E42FA"/>
    <w:rsid w:val="007E5E30"/>
    <w:rsid w:val="007E76D4"/>
    <w:rsid w:val="007F0205"/>
    <w:rsid w:val="007F1B42"/>
    <w:rsid w:val="007F1CBA"/>
    <w:rsid w:val="007F3347"/>
    <w:rsid w:val="007F5E49"/>
    <w:rsid w:val="00800C56"/>
    <w:rsid w:val="00801692"/>
    <w:rsid w:val="00801B7C"/>
    <w:rsid w:val="008021B0"/>
    <w:rsid w:val="008021B3"/>
    <w:rsid w:val="008025BF"/>
    <w:rsid w:val="00805270"/>
    <w:rsid w:val="00806204"/>
    <w:rsid w:val="00810061"/>
    <w:rsid w:val="008132CE"/>
    <w:rsid w:val="008135F7"/>
    <w:rsid w:val="00813655"/>
    <w:rsid w:val="008136B1"/>
    <w:rsid w:val="00814783"/>
    <w:rsid w:val="00815D43"/>
    <w:rsid w:val="0081652C"/>
    <w:rsid w:val="0082087B"/>
    <w:rsid w:val="00820DF4"/>
    <w:rsid w:val="008213C7"/>
    <w:rsid w:val="008216F7"/>
    <w:rsid w:val="00822C83"/>
    <w:rsid w:val="00824510"/>
    <w:rsid w:val="00824CC4"/>
    <w:rsid w:val="00825828"/>
    <w:rsid w:val="00826045"/>
    <w:rsid w:val="00826B48"/>
    <w:rsid w:val="00826E65"/>
    <w:rsid w:val="00830575"/>
    <w:rsid w:val="00831122"/>
    <w:rsid w:val="008312C5"/>
    <w:rsid w:val="00832579"/>
    <w:rsid w:val="00834C6F"/>
    <w:rsid w:val="00836CAE"/>
    <w:rsid w:val="008426EB"/>
    <w:rsid w:val="0084692D"/>
    <w:rsid w:val="00851D70"/>
    <w:rsid w:val="00852119"/>
    <w:rsid w:val="00856D9C"/>
    <w:rsid w:val="00860F47"/>
    <w:rsid w:val="00860FED"/>
    <w:rsid w:val="00861B49"/>
    <w:rsid w:val="00862184"/>
    <w:rsid w:val="00864B9F"/>
    <w:rsid w:val="00864DB2"/>
    <w:rsid w:val="0086503A"/>
    <w:rsid w:val="008653F5"/>
    <w:rsid w:val="00867B19"/>
    <w:rsid w:val="00870025"/>
    <w:rsid w:val="00870665"/>
    <w:rsid w:val="00870B34"/>
    <w:rsid w:val="00872065"/>
    <w:rsid w:val="00874BDF"/>
    <w:rsid w:val="008765C1"/>
    <w:rsid w:val="008778DE"/>
    <w:rsid w:val="00877942"/>
    <w:rsid w:val="00877A30"/>
    <w:rsid w:val="00880F3F"/>
    <w:rsid w:val="0088140D"/>
    <w:rsid w:val="0088222E"/>
    <w:rsid w:val="008826C4"/>
    <w:rsid w:val="00886869"/>
    <w:rsid w:val="0089277E"/>
    <w:rsid w:val="00892997"/>
    <w:rsid w:val="00892DEA"/>
    <w:rsid w:val="00896AC4"/>
    <w:rsid w:val="008A05EC"/>
    <w:rsid w:val="008A2986"/>
    <w:rsid w:val="008A62F9"/>
    <w:rsid w:val="008A68A1"/>
    <w:rsid w:val="008A68E5"/>
    <w:rsid w:val="008B2B44"/>
    <w:rsid w:val="008B3287"/>
    <w:rsid w:val="008B3558"/>
    <w:rsid w:val="008B3B13"/>
    <w:rsid w:val="008B61E3"/>
    <w:rsid w:val="008B6F90"/>
    <w:rsid w:val="008B7C82"/>
    <w:rsid w:val="008C2BD1"/>
    <w:rsid w:val="008C66EA"/>
    <w:rsid w:val="008C7D2C"/>
    <w:rsid w:val="008D17BA"/>
    <w:rsid w:val="008D2E84"/>
    <w:rsid w:val="008D3A35"/>
    <w:rsid w:val="008D3C4A"/>
    <w:rsid w:val="008D4993"/>
    <w:rsid w:val="008D66D9"/>
    <w:rsid w:val="008D7404"/>
    <w:rsid w:val="008E0C0A"/>
    <w:rsid w:val="008E20B6"/>
    <w:rsid w:val="008E465B"/>
    <w:rsid w:val="008E7CD0"/>
    <w:rsid w:val="008F0396"/>
    <w:rsid w:val="008F0D89"/>
    <w:rsid w:val="009022A9"/>
    <w:rsid w:val="00904290"/>
    <w:rsid w:val="0090795D"/>
    <w:rsid w:val="00911D84"/>
    <w:rsid w:val="00912BE1"/>
    <w:rsid w:val="00912D98"/>
    <w:rsid w:val="009153BD"/>
    <w:rsid w:val="0091611E"/>
    <w:rsid w:val="00921D18"/>
    <w:rsid w:val="00924886"/>
    <w:rsid w:val="00926287"/>
    <w:rsid w:val="00927806"/>
    <w:rsid w:val="00927DB8"/>
    <w:rsid w:val="00930A6C"/>
    <w:rsid w:val="00931485"/>
    <w:rsid w:val="00931623"/>
    <w:rsid w:val="00932C87"/>
    <w:rsid w:val="009368F3"/>
    <w:rsid w:val="00936E96"/>
    <w:rsid w:val="0093785F"/>
    <w:rsid w:val="00940A9B"/>
    <w:rsid w:val="00941F7C"/>
    <w:rsid w:val="00942E23"/>
    <w:rsid w:val="0094306B"/>
    <w:rsid w:val="0094663C"/>
    <w:rsid w:val="00950ABB"/>
    <w:rsid w:val="00950B12"/>
    <w:rsid w:val="009517D4"/>
    <w:rsid w:val="00952696"/>
    <w:rsid w:val="00953FB8"/>
    <w:rsid w:val="00954927"/>
    <w:rsid w:val="0095581F"/>
    <w:rsid w:val="00955B06"/>
    <w:rsid w:val="00957980"/>
    <w:rsid w:val="00960243"/>
    <w:rsid w:val="00961AEB"/>
    <w:rsid w:val="00961FAF"/>
    <w:rsid w:val="00963E49"/>
    <w:rsid w:val="00970FB6"/>
    <w:rsid w:val="009729E8"/>
    <w:rsid w:val="009750D1"/>
    <w:rsid w:val="0097597A"/>
    <w:rsid w:val="0097694B"/>
    <w:rsid w:val="0097747A"/>
    <w:rsid w:val="009847E0"/>
    <w:rsid w:val="00986D06"/>
    <w:rsid w:val="00986E79"/>
    <w:rsid w:val="009871E0"/>
    <w:rsid w:val="00990356"/>
    <w:rsid w:val="0099228E"/>
    <w:rsid w:val="009A0FB7"/>
    <w:rsid w:val="009A2684"/>
    <w:rsid w:val="009A2C28"/>
    <w:rsid w:val="009A639A"/>
    <w:rsid w:val="009A697B"/>
    <w:rsid w:val="009A7203"/>
    <w:rsid w:val="009B08F0"/>
    <w:rsid w:val="009B1455"/>
    <w:rsid w:val="009B180D"/>
    <w:rsid w:val="009B4177"/>
    <w:rsid w:val="009B7B91"/>
    <w:rsid w:val="009C0B26"/>
    <w:rsid w:val="009C682B"/>
    <w:rsid w:val="009C7F7E"/>
    <w:rsid w:val="009D2C92"/>
    <w:rsid w:val="009D31D1"/>
    <w:rsid w:val="009D414A"/>
    <w:rsid w:val="009D595E"/>
    <w:rsid w:val="009D71E1"/>
    <w:rsid w:val="009E1920"/>
    <w:rsid w:val="009E29AF"/>
    <w:rsid w:val="009E3927"/>
    <w:rsid w:val="009E6E9C"/>
    <w:rsid w:val="009F092D"/>
    <w:rsid w:val="009F1DE1"/>
    <w:rsid w:val="009F2282"/>
    <w:rsid w:val="009F33BE"/>
    <w:rsid w:val="009F70DD"/>
    <w:rsid w:val="00A02F78"/>
    <w:rsid w:val="00A0453F"/>
    <w:rsid w:val="00A06CF9"/>
    <w:rsid w:val="00A104BC"/>
    <w:rsid w:val="00A11ADE"/>
    <w:rsid w:val="00A11DEC"/>
    <w:rsid w:val="00A14F20"/>
    <w:rsid w:val="00A161B8"/>
    <w:rsid w:val="00A20424"/>
    <w:rsid w:val="00A21209"/>
    <w:rsid w:val="00A214DB"/>
    <w:rsid w:val="00A217E9"/>
    <w:rsid w:val="00A25AB6"/>
    <w:rsid w:val="00A3036B"/>
    <w:rsid w:val="00A304B0"/>
    <w:rsid w:val="00A32A8A"/>
    <w:rsid w:val="00A43072"/>
    <w:rsid w:val="00A43B3D"/>
    <w:rsid w:val="00A52CD8"/>
    <w:rsid w:val="00A543C3"/>
    <w:rsid w:val="00A62DC1"/>
    <w:rsid w:val="00A654A8"/>
    <w:rsid w:val="00A67381"/>
    <w:rsid w:val="00A67807"/>
    <w:rsid w:val="00A704EB"/>
    <w:rsid w:val="00A71D89"/>
    <w:rsid w:val="00A74231"/>
    <w:rsid w:val="00A74AF2"/>
    <w:rsid w:val="00A76409"/>
    <w:rsid w:val="00A764C0"/>
    <w:rsid w:val="00A81940"/>
    <w:rsid w:val="00A86E36"/>
    <w:rsid w:val="00A878F0"/>
    <w:rsid w:val="00A90325"/>
    <w:rsid w:val="00A90540"/>
    <w:rsid w:val="00A90BA8"/>
    <w:rsid w:val="00A92EDF"/>
    <w:rsid w:val="00A9590B"/>
    <w:rsid w:val="00AA051F"/>
    <w:rsid w:val="00AA0768"/>
    <w:rsid w:val="00AA28EF"/>
    <w:rsid w:val="00AA3747"/>
    <w:rsid w:val="00AA41EB"/>
    <w:rsid w:val="00AA6924"/>
    <w:rsid w:val="00AB023B"/>
    <w:rsid w:val="00AB6F42"/>
    <w:rsid w:val="00AC0898"/>
    <w:rsid w:val="00AC445E"/>
    <w:rsid w:val="00AC5233"/>
    <w:rsid w:val="00AD01E2"/>
    <w:rsid w:val="00AD0DA8"/>
    <w:rsid w:val="00AD42ED"/>
    <w:rsid w:val="00AD554B"/>
    <w:rsid w:val="00AD5AC4"/>
    <w:rsid w:val="00AD7971"/>
    <w:rsid w:val="00AE1544"/>
    <w:rsid w:val="00AE1A35"/>
    <w:rsid w:val="00AE2FA3"/>
    <w:rsid w:val="00AF0237"/>
    <w:rsid w:val="00AF03C4"/>
    <w:rsid w:val="00AF16CE"/>
    <w:rsid w:val="00AF1A3F"/>
    <w:rsid w:val="00AF1D12"/>
    <w:rsid w:val="00AF1E61"/>
    <w:rsid w:val="00AF3CF1"/>
    <w:rsid w:val="00AF3E95"/>
    <w:rsid w:val="00AF69DF"/>
    <w:rsid w:val="00AF75B9"/>
    <w:rsid w:val="00AF7B45"/>
    <w:rsid w:val="00B0112E"/>
    <w:rsid w:val="00B013DF"/>
    <w:rsid w:val="00B03D9D"/>
    <w:rsid w:val="00B04424"/>
    <w:rsid w:val="00B069E4"/>
    <w:rsid w:val="00B07D9A"/>
    <w:rsid w:val="00B153A5"/>
    <w:rsid w:val="00B15BCA"/>
    <w:rsid w:val="00B167C1"/>
    <w:rsid w:val="00B16904"/>
    <w:rsid w:val="00B16ED5"/>
    <w:rsid w:val="00B178D5"/>
    <w:rsid w:val="00B22FC8"/>
    <w:rsid w:val="00B240E2"/>
    <w:rsid w:val="00B31B7D"/>
    <w:rsid w:val="00B353D4"/>
    <w:rsid w:val="00B40CE4"/>
    <w:rsid w:val="00B52C8B"/>
    <w:rsid w:val="00B52D83"/>
    <w:rsid w:val="00B53C43"/>
    <w:rsid w:val="00B5400E"/>
    <w:rsid w:val="00B55C85"/>
    <w:rsid w:val="00B55F08"/>
    <w:rsid w:val="00B56E9F"/>
    <w:rsid w:val="00B6068F"/>
    <w:rsid w:val="00B65329"/>
    <w:rsid w:val="00B656D5"/>
    <w:rsid w:val="00B71B39"/>
    <w:rsid w:val="00B71C3D"/>
    <w:rsid w:val="00B71EBD"/>
    <w:rsid w:val="00B72073"/>
    <w:rsid w:val="00B72348"/>
    <w:rsid w:val="00B75C53"/>
    <w:rsid w:val="00B80511"/>
    <w:rsid w:val="00B80C2C"/>
    <w:rsid w:val="00B8370E"/>
    <w:rsid w:val="00B84505"/>
    <w:rsid w:val="00B85CB4"/>
    <w:rsid w:val="00B86C88"/>
    <w:rsid w:val="00B87F6A"/>
    <w:rsid w:val="00B90F02"/>
    <w:rsid w:val="00B938EA"/>
    <w:rsid w:val="00BA077A"/>
    <w:rsid w:val="00BA0C12"/>
    <w:rsid w:val="00BA3CC1"/>
    <w:rsid w:val="00BA4D8A"/>
    <w:rsid w:val="00BA6CE4"/>
    <w:rsid w:val="00BA7F62"/>
    <w:rsid w:val="00BB20D5"/>
    <w:rsid w:val="00BB4968"/>
    <w:rsid w:val="00BC1473"/>
    <w:rsid w:val="00BC19FB"/>
    <w:rsid w:val="00BC256D"/>
    <w:rsid w:val="00BC35AA"/>
    <w:rsid w:val="00BC41D3"/>
    <w:rsid w:val="00BC4D38"/>
    <w:rsid w:val="00BC5006"/>
    <w:rsid w:val="00BC677A"/>
    <w:rsid w:val="00BC73AA"/>
    <w:rsid w:val="00BC7A81"/>
    <w:rsid w:val="00BD0C7B"/>
    <w:rsid w:val="00BD3735"/>
    <w:rsid w:val="00BD46E3"/>
    <w:rsid w:val="00BD5447"/>
    <w:rsid w:val="00BD552C"/>
    <w:rsid w:val="00BD5C2E"/>
    <w:rsid w:val="00BD66B6"/>
    <w:rsid w:val="00BE1BCF"/>
    <w:rsid w:val="00BE5A11"/>
    <w:rsid w:val="00BE6AB9"/>
    <w:rsid w:val="00BF0498"/>
    <w:rsid w:val="00BF16B9"/>
    <w:rsid w:val="00BF2779"/>
    <w:rsid w:val="00BF715D"/>
    <w:rsid w:val="00C00ED1"/>
    <w:rsid w:val="00C058EC"/>
    <w:rsid w:val="00C0726A"/>
    <w:rsid w:val="00C075BE"/>
    <w:rsid w:val="00C07F55"/>
    <w:rsid w:val="00C1126B"/>
    <w:rsid w:val="00C1421F"/>
    <w:rsid w:val="00C152C3"/>
    <w:rsid w:val="00C161D7"/>
    <w:rsid w:val="00C17780"/>
    <w:rsid w:val="00C20623"/>
    <w:rsid w:val="00C209EA"/>
    <w:rsid w:val="00C21AAF"/>
    <w:rsid w:val="00C21E38"/>
    <w:rsid w:val="00C2273A"/>
    <w:rsid w:val="00C230E0"/>
    <w:rsid w:val="00C24DD7"/>
    <w:rsid w:val="00C24F4A"/>
    <w:rsid w:val="00C279B1"/>
    <w:rsid w:val="00C30663"/>
    <w:rsid w:val="00C31591"/>
    <w:rsid w:val="00C32B77"/>
    <w:rsid w:val="00C33AB3"/>
    <w:rsid w:val="00C33E10"/>
    <w:rsid w:val="00C36816"/>
    <w:rsid w:val="00C412A2"/>
    <w:rsid w:val="00C41E1B"/>
    <w:rsid w:val="00C42CC4"/>
    <w:rsid w:val="00C432B1"/>
    <w:rsid w:val="00C43C6E"/>
    <w:rsid w:val="00C43CFE"/>
    <w:rsid w:val="00C45BF9"/>
    <w:rsid w:val="00C46C2B"/>
    <w:rsid w:val="00C46EFA"/>
    <w:rsid w:val="00C476F6"/>
    <w:rsid w:val="00C52186"/>
    <w:rsid w:val="00C531F9"/>
    <w:rsid w:val="00C565D0"/>
    <w:rsid w:val="00C5712D"/>
    <w:rsid w:val="00C62906"/>
    <w:rsid w:val="00C6391A"/>
    <w:rsid w:val="00C64B30"/>
    <w:rsid w:val="00C65192"/>
    <w:rsid w:val="00C66198"/>
    <w:rsid w:val="00C66644"/>
    <w:rsid w:val="00C73E68"/>
    <w:rsid w:val="00C74DCC"/>
    <w:rsid w:val="00C75BD2"/>
    <w:rsid w:val="00C77358"/>
    <w:rsid w:val="00C827E1"/>
    <w:rsid w:val="00C828ED"/>
    <w:rsid w:val="00C836A9"/>
    <w:rsid w:val="00C83FC7"/>
    <w:rsid w:val="00C84113"/>
    <w:rsid w:val="00C84370"/>
    <w:rsid w:val="00C8515E"/>
    <w:rsid w:val="00C854D6"/>
    <w:rsid w:val="00C91DA5"/>
    <w:rsid w:val="00C922FE"/>
    <w:rsid w:val="00C953C1"/>
    <w:rsid w:val="00C959A3"/>
    <w:rsid w:val="00C963EE"/>
    <w:rsid w:val="00C965C6"/>
    <w:rsid w:val="00C97801"/>
    <w:rsid w:val="00CA2B50"/>
    <w:rsid w:val="00CA2C5C"/>
    <w:rsid w:val="00CA4BE3"/>
    <w:rsid w:val="00CA4C1E"/>
    <w:rsid w:val="00CA59C2"/>
    <w:rsid w:val="00CB08FF"/>
    <w:rsid w:val="00CB1244"/>
    <w:rsid w:val="00CB31BB"/>
    <w:rsid w:val="00CB3AB3"/>
    <w:rsid w:val="00CB4D93"/>
    <w:rsid w:val="00CB5181"/>
    <w:rsid w:val="00CB5C71"/>
    <w:rsid w:val="00CC0118"/>
    <w:rsid w:val="00CC0752"/>
    <w:rsid w:val="00CC26C8"/>
    <w:rsid w:val="00CC3790"/>
    <w:rsid w:val="00CC3D58"/>
    <w:rsid w:val="00CC61F2"/>
    <w:rsid w:val="00CC6A9A"/>
    <w:rsid w:val="00CC6DDD"/>
    <w:rsid w:val="00CD0949"/>
    <w:rsid w:val="00CD2776"/>
    <w:rsid w:val="00CD331B"/>
    <w:rsid w:val="00CD34B9"/>
    <w:rsid w:val="00CD6930"/>
    <w:rsid w:val="00CD7071"/>
    <w:rsid w:val="00CD79CF"/>
    <w:rsid w:val="00CE1336"/>
    <w:rsid w:val="00CE1535"/>
    <w:rsid w:val="00CE3223"/>
    <w:rsid w:val="00CE609F"/>
    <w:rsid w:val="00CF1713"/>
    <w:rsid w:val="00CF182D"/>
    <w:rsid w:val="00CF36EB"/>
    <w:rsid w:val="00CF42BF"/>
    <w:rsid w:val="00CF52D9"/>
    <w:rsid w:val="00CF6B1E"/>
    <w:rsid w:val="00CF6FF0"/>
    <w:rsid w:val="00CF7A45"/>
    <w:rsid w:val="00D0015D"/>
    <w:rsid w:val="00D00C39"/>
    <w:rsid w:val="00D012D4"/>
    <w:rsid w:val="00D022B8"/>
    <w:rsid w:val="00D02BD0"/>
    <w:rsid w:val="00D02BDE"/>
    <w:rsid w:val="00D05D93"/>
    <w:rsid w:val="00D0681F"/>
    <w:rsid w:val="00D07366"/>
    <w:rsid w:val="00D11170"/>
    <w:rsid w:val="00D11CF9"/>
    <w:rsid w:val="00D12671"/>
    <w:rsid w:val="00D12AF0"/>
    <w:rsid w:val="00D12DD3"/>
    <w:rsid w:val="00D1388B"/>
    <w:rsid w:val="00D14086"/>
    <w:rsid w:val="00D179D6"/>
    <w:rsid w:val="00D232A9"/>
    <w:rsid w:val="00D3331E"/>
    <w:rsid w:val="00D3376A"/>
    <w:rsid w:val="00D349C7"/>
    <w:rsid w:val="00D34EF3"/>
    <w:rsid w:val="00D3678F"/>
    <w:rsid w:val="00D36AE5"/>
    <w:rsid w:val="00D371E6"/>
    <w:rsid w:val="00D41B76"/>
    <w:rsid w:val="00D41ED5"/>
    <w:rsid w:val="00D420DF"/>
    <w:rsid w:val="00D43FE4"/>
    <w:rsid w:val="00D44064"/>
    <w:rsid w:val="00D46893"/>
    <w:rsid w:val="00D46B93"/>
    <w:rsid w:val="00D5286E"/>
    <w:rsid w:val="00D55D05"/>
    <w:rsid w:val="00D57122"/>
    <w:rsid w:val="00D574D7"/>
    <w:rsid w:val="00D60C36"/>
    <w:rsid w:val="00D6153C"/>
    <w:rsid w:val="00D61AB6"/>
    <w:rsid w:val="00D61C03"/>
    <w:rsid w:val="00D62216"/>
    <w:rsid w:val="00D63C77"/>
    <w:rsid w:val="00D72E53"/>
    <w:rsid w:val="00D74724"/>
    <w:rsid w:val="00D768D1"/>
    <w:rsid w:val="00D76E85"/>
    <w:rsid w:val="00D8054E"/>
    <w:rsid w:val="00D821AE"/>
    <w:rsid w:val="00D82E2D"/>
    <w:rsid w:val="00D84753"/>
    <w:rsid w:val="00D8555B"/>
    <w:rsid w:val="00D86562"/>
    <w:rsid w:val="00D951A9"/>
    <w:rsid w:val="00D96B26"/>
    <w:rsid w:val="00D97307"/>
    <w:rsid w:val="00D97DB8"/>
    <w:rsid w:val="00DA0C8F"/>
    <w:rsid w:val="00DA0F8C"/>
    <w:rsid w:val="00DA1A1A"/>
    <w:rsid w:val="00DA20B1"/>
    <w:rsid w:val="00DA25CC"/>
    <w:rsid w:val="00DA2F06"/>
    <w:rsid w:val="00DA7A2A"/>
    <w:rsid w:val="00DB3F50"/>
    <w:rsid w:val="00DB42E3"/>
    <w:rsid w:val="00DB5886"/>
    <w:rsid w:val="00DC0285"/>
    <w:rsid w:val="00DC252C"/>
    <w:rsid w:val="00DC337A"/>
    <w:rsid w:val="00DC3778"/>
    <w:rsid w:val="00DC3FBA"/>
    <w:rsid w:val="00DC5BFC"/>
    <w:rsid w:val="00DC5E71"/>
    <w:rsid w:val="00DC7163"/>
    <w:rsid w:val="00DC7D53"/>
    <w:rsid w:val="00DD089D"/>
    <w:rsid w:val="00DD0CF8"/>
    <w:rsid w:val="00DD0D9D"/>
    <w:rsid w:val="00DD0FC9"/>
    <w:rsid w:val="00DD18AC"/>
    <w:rsid w:val="00DD1E00"/>
    <w:rsid w:val="00DD654D"/>
    <w:rsid w:val="00DD79C3"/>
    <w:rsid w:val="00DD7EF8"/>
    <w:rsid w:val="00DE2366"/>
    <w:rsid w:val="00DE2A2C"/>
    <w:rsid w:val="00DE357F"/>
    <w:rsid w:val="00DE3CED"/>
    <w:rsid w:val="00DE5770"/>
    <w:rsid w:val="00DE63BC"/>
    <w:rsid w:val="00DF05D8"/>
    <w:rsid w:val="00DF1498"/>
    <w:rsid w:val="00DF2B98"/>
    <w:rsid w:val="00DF509B"/>
    <w:rsid w:val="00DF5293"/>
    <w:rsid w:val="00DF66A8"/>
    <w:rsid w:val="00DF710A"/>
    <w:rsid w:val="00DF74BB"/>
    <w:rsid w:val="00E0257B"/>
    <w:rsid w:val="00E03054"/>
    <w:rsid w:val="00E0365D"/>
    <w:rsid w:val="00E03B64"/>
    <w:rsid w:val="00E041E2"/>
    <w:rsid w:val="00E055B5"/>
    <w:rsid w:val="00E05D42"/>
    <w:rsid w:val="00E11572"/>
    <w:rsid w:val="00E12EA2"/>
    <w:rsid w:val="00E12F13"/>
    <w:rsid w:val="00E133B0"/>
    <w:rsid w:val="00E157A9"/>
    <w:rsid w:val="00E16AC6"/>
    <w:rsid w:val="00E16DD2"/>
    <w:rsid w:val="00E177DF"/>
    <w:rsid w:val="00E21202"/>
    <w:rsid w:val="00E22ABF"/>
    <w:rsid w:val="00E31E3B"/>
    <w:rsid w:val="00E322E9"/>
    <w:rsid w:val="00E32C44"/>
    <w:rsid w:val="00E32DFB"/>
    <w:rsid w:val="00E33E76"/>
    <w:rsid w:val="00E36259"/>
    <w:rsid w:val="00E37FD7"/>
    <w:rsid w:val="00E41FBF"/>
    <w:rsid w:val="00E4438D"/>
    <w:rsid w:val="00E4469B"/>
    <w:rsid w:val="00E45169"/>
    <w:rsid w:val="00E467FA"/>
    <w:rsid w:val="00E51AEC"/>
    <w:rsid w:val="00E53303"/>
    <w:rsid w:val="00E53889"/>
    <w:rsid w:val="00E55386"/>
    <w:rsid w:val="00E55A0B"/>
    <w:rsid w:val="00E574EE"/>
    <w:rsid w:val="00E60219"/>
    <w:rsid w:val="00E63D69"/>
    <w:rsid w:val="00E64BF0"/>
    <w:rsid w:val="00E65718"/>
    <w:rsid w:val="00E65AE9"/>
    <w:rsid w:val="00E6752B"/>
    <w:rsid w:val="00E72319"/>
    <w:rsid w:val="00E72B23"/>
    <w:rsid w:val="00E72B80"/>
    <w:rsid w:val="00E741D1"/>
    <w:rsid w:val="00E75428"/>
    <w:rsid w:val="00E75589"/>
    <w:rsid w:val="00E75F25"/>
    <w:rsid w:val="00E77D22"/>
    <w:rsid w:val="00E80144"/>
    <w:rsid w:val="00E81392"/>
    <w:rsid w:val="00E84E23"/>
    <w:rsid w:val="00E915D6"/>
    <w:rsid w:val="00E93F77"/>
    <w:rsid w:val="00E95B00"/>
    <w:rsid w:val="00E96B51"/>
    <w:rsid w:val="00E97641"/>
    <w:rsid w:val="00EA2E63"/>
    <w:rsid w:val="00EA68DE"/>
    <w:rsid w:val="00EA6B75"/>
    <w:rsid w:val="00EB2F8E"/>
    <w:rsid w:val="00EB3B09"/>
    <w:rsid w:val="00EC0D25"/>
    <w:rsid w:val="00EC1DFE"/>
    <w:rsid w:val="00EC2C91"/>
    <w:rsid w:val="00EC2EC9"/>
    <w:rsid w:val="00EC4C9A"/>
    <w:rsid w:val="00EC57EF"/>
    <w:rsid w:val="00ED0C4C"/>
    <w:rsid w:val="00ED62BA"/>
    <w:rsid w:val="00EE1FB6"/>
    <w:rsid w:val="00EE602D"/>
    <w:rsid w:val="00EE79AD"/>
    <w:rsid w:val="00EF1C37"/>
    <w:rsid w:val="00EF1CA1"/>
    <w:rsid w:val="00EF4C21"/>
    <w:rsid w:val="00EF5D57"/>
    <w:rsid w:val="00EF642A"/>
    <w:rsid w:val="00EF77DD"/>
    <w:rsid w:val="00F007BE"/>
    <w:rsid w:val="00F01BC0"/>
    <w:rsid w:val="00F041CC"/>
    <w:rsid w:val="00F04B1D"/>
    <w:rsid w:val="00F0525E"/>
    <w:rsid w:val="00F05749"/>
    <w:rsid w:val="00F0582A"/>
    <w:rsid w:val="00F06272"/>
    <w:rsid w:val="00F07C40"/>
    <w:rsid w:val="00F10319"/>
    <w:rsid w:val="00F11087"/>
    <w:rsid w:val="00F1309D"/>
    <w:rsid w:val="00F13DF2"/>
    <w:rsid w:val="00F1682A"/>
    <w:rsid w:val="00F20751"/>
    <w:rsid w:val="00F20E2A"/>
    <w:rsid w:val="00F22465"/>
    <w:rsid w:val="00F23246"/>
    <w:rsid w:val="00F2326D"/>
    <w:rsid w:val="00F24D55"/>
    <w:rsid w:val="00F25175"/>
    <w:rsid w:val="00F2693A"/>
    <w:rsid w:val="00F321DF"/>
    <w:rsid w:val="00F3519A"/>
    <w:rsid w:val="00F406C5"/>
    <w:rsid w:val="00F4079C"/>
    <w:rsid w:val="00F417AE"/>
    <w:rsid w:val="00F419FB"/>
    <w:rsid w:val="00F41C42"/>
    <w:rsid w:val="00F43658"/>
    <w:rsid w:val="00F50D39"/>
    <w:rsid w:val="00F50D69"/>
    <w:rsid w:val="00F51708"/>
    <w:rsid w:val="00F52E01"/>
    <w:rsid w:val="00F530A0"/>
    <w:rsid w:val="00F532AC"/>
    <w:rsid w:val="00F533B3"/>
    <w:rsid w:val="00F549DF"/>
    <w:rsid w:val="00F576B5"/>
    <w:rsid w:val="00F60643"/>
    <w:rsid w:val="00F61300"/>
    <w:rsid w:val="00F616AE"/>
    <w:rsid w:val="00F617A3"/>
    <w:rsid w:val="00F62BC3"/>
    <w:rsid w:val="00F63D09"/>
    <w:rsid w:val="00F645AC"/>
    <w:rsid w:val="00F647D1"/>
    <w:rsid w:val="00F66953"/>
    <w:rsid w:val="00F71D22"/>
    <w:rsid w:val="00F722D1"/>
    <w:rsid w:val="00F731C8"/>
    <w:rsid w:val="00F7470E"/>
    <w:rsid w:val="00F7587C"/>
    <w:rsid w:val="00F810A5"/>
    <w:rsid w:val="00F81D06"/>
    <w:rsid w:val="00F83D72"/>
    <w:rsid w:val="00F84691"/>
    <w:rsid w:val="00F86A81"/>
    <w:rsid w:val="00F91FA6"/>
    <w:rsid w:val="00F95043"/>
    <w:rsid w:val="00FA0B72"/>
    <w:rsid w:val="00FA16B5"/>
    <w:rsid w:val="00FA2C5A"/>
    <w:rsid w:val="00FA5A03"/>
    <w:rsid w:val="00FA67DF"/>
    <w:rsid w:val="00FA6AD5"/>
    <w:rsid w:val="00FA7C4C"/>
    <w:rsid w:val="00FB1059"/>
    <w:rsid w:val="00FB494F"/>
    <w:rsid w:val="00FC03B2"/>
    <w:rsid w:val="00FC1EA4"/>
    <w:rsid w:val="00FC42A0"/>
    <w:rsid w:val="00FC4A1D"/>
    <w:rsid w:val="00FC672F"/>
    <w:rsid w:val="00FC799C"/>
    <w:rsid w:val="00FC7BDA"/>
    <w:rsid w:val="00FD16D9"/>
    <w:rsid w:val="00FD2C30"/>
    <w:rsid w:val="00FD6D27"/>
    <w:rsid w:val="00FD75A7"/>
    <w:rsid w:val="00FE0593"/>
    <w:rsid w:val="00FE3F45"/>
    <w:rsid w:val="00FE4E56"/>
    <w:rsid w:val="00FE6FAF"/>
    <w:rsid w:val="00FF145A"/>
    <w:rsid w:val="00FF153F"/>
    <w:rsid w:val="00FF2079"/>
    <w:rsid w:val="00FF6A41"/>
    <w:rsid w:val="0110A4E6"/>
    <w:rsid w:val="01D4D44F"/>
    <w:rsid w:val="02707311"/>
    <w:rsid w:val="05C27788"/>
    <w:rsid w:val="06F30BC0"/>
    <w:rsid w:val="0A7DAF66"/>
    <w:rsid w:val="0B66A937"/>
    <w:rsid w:val="0E175BE7"/>
    <w:rsid w:val="150CB7EE"/>
    <w:rsid w:val="1574E726"/>
    <w:rsid w:val="1596D450"/>
    <w:rsid w:val="19C2921D"/>
    <w:rsid w:val="1A3BA18A"/>
    <w:rsid w:val="1AF46963"/>
    <w:rsid w:val="1C73439E"/>
    <w:rsid w:val="1D01754D"/>
    <w:rsid w:val="1E0F2A2B"/>
    <w:rsid w:val="1E18601B"/>
    <w:rsid w:val="202DEB00"/>
    <w:rsid w:val="216036E5"/>
    <w:rsid w:val="23A1F255"/>
    <w:rsid w:val="23C308CC"/>
    <w:rsid w:val="24D517EB"/>
    <w:rsid w:val="2514DFE6"/>
    <w:rsid w:val="294D65A3"/>
    <w:rsid w:val="2F669740"/>
    <w:rsid w:val="2FE0D7F2"/>
    <w:rsid w:val="35C190E9"/>
    <w:rsid w:val="3622C50E"/>
    <w:rsid w:val="36747424"/>
    <w:rsid w:val="3D248235"/>
    <w:rsid w:val="4001D6C5"/>
    <w:rsid w:val="420F8E38"/>
    <w:rsid w:val="428B001E"/>
    <w:rsid w:val="44299F9A"/>
    <w:rsid w:val="44BD14C4"/>
    <w:rsid w:val="45755B6C"/>
    <w:rsid w:val="465B2DA1"/>
    <w:rsid w:val="473909D5"/>
    <w:rsid w:val="48BE720B"/>
    <w:rsid w:val="4BC97540"/>
    <w:rsid w:val="4CE2CFBD"/>
    <w:rsid w:val="500E0152"/>
    <w:rsid w:val="51C3CA73"/>
    <w:rsid w:val="555A8A23"/>
    <w:rsid w:val="56AE1D04"/>
    <w:rsid w:val="5765C5A0"/>
    <w:rsid w:val="57FFEADA"/>
    <w:rsid w:val="593C2FF2"/>
    <w:rsid w:val="5B5CFDB7"/>
    <w:rsid w:val="5D147EA4"/>
    <w:rsid w:val="5F31974C"/>
    <w:rsid w:val="60ED1AD5"/>
    <w:rsid w:val="62C5F67B"/>
    <w:rsid w:val="6708BB08"/>
    <w:rsid w:val="68CAFC47"/>
    <w:rsid w:val="6A2EF300"/>
    <w:rsid w:val="6BDBC935"/>
    <w:rsid w:val="6D505CFC"/>
    <w:rsid w:val="6D58B1B1"/>
    <w:rsid w:val="6D7F52BC"/>
    <w:rsid w:val="6DDE1A16"/>
    <w:rsid w:val="6E5BAF6E"/>
    <w:rsid w:val="6FB68B71"/>
    <w:rsid w:val="6FC237D3"/>
    <w:rsid w:val="70535556"/>
    <w:rsid w:val="73437C94"/>
    <w:rsid w:val="73478674"/>
    <w:rsid w:val="748463E1"/>
    <w:rsid w:val="74E356D5"/>
    <w:rsid w:val="74FC7F32"/>
    <w:rsid w:val="767DE453"/>
    <w:rsid w:val="7757F0DD"/>
    <w:rsid w:val="7941761E"/>
    <w:rsid w:val="7B6E6E62"/>
    <w:rsid w:val="7D20821E"/>
    <w:rsid w:val="7D3230B9"/>
    <w:rsid w:val="7DC0BEFB"/>
    <w:rsid w:val="7F70719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E6EBEC"/>
  <w15:docId w15:val="{1C63DA5D-5C61-40A8-8994-4F08E9EF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D42"/>
    <w:pPr>
      <w:spacing w:before="120" w:after="120"/>
    </w:pPr>
    <w:rPr>
      <w:rFonts w:asciiTheme="minorHAnsi" w:hAnsiTheme="minorHAnsi"/>
      <w:sz w:val="22"/>
      <w:szCs w:val="22"/>
      <w:lang w:val="nl" w:eastAsia="en-US"/>
    </w:rPr>
  </w:style>
  <w:style w:type="paragraph" w:styleId="Heading1">
    <w:name w:val="heading 1"/>
    <w:basedOn w:val="Normal"/>
    <w:next w:val="Normal"/>
    <w:qFormat/>
    <w:rsid w:val="008F0D89"/>
    <w:pPr>
      <w:keepNext/>
      <w:numPr>
        <w:numId w:val="11"/>
      </w:numPr>
      <w:outlineLvl w:val="0"/>
    </w:pPr>
    <w:rPr>
      <w:b/>
      <w:sz w:val="28"/>
    </w:rPr>
  </w:style>
  <w:style w:type="paragraph" w:styleId="Heading2">
    <w:name w:val="heading 2"/>
    <w:basedOn w:val="Normal"/>
    <w:next w:val="Normal"/>
    <w:qFormat/>
    <w:rsid w:val="008F0D89"/>
    <w:pPr>
      <w:keepNext/>
      <w:numPr>
        <w:ilvl w:val="1"/>
        <w:numId w:val="11"/>
      </w:numPr>
      <w:outlineLvl w:val="1"/>
    </w:pPr>
    <w:rPr>
      <w:b/>
      <w:sz w:val="24"/>
    </w:rPr>
  </w:style>
  <w:style w:type="paragraph" w:styleId="Heading3">
    <w:name w:val="heading 3"/>
    <w:basedOn w:val="Normal"/>
    <w:next w:val="Normal"/>
    <w:qFormat/>
    <w:rsid w:val="008136B1"/>
    <w:pPr>
      <w:keepNext/>
      <w:numPr>
        <w:ilvl w:val="2"/>
        <w:numId w:val="11"/>
      </w:numPr>
      <w:spacing w:before="240" w:after="60"/>
      <w:outlineLvl w:val="2"/>
    </w:pPr>
    <w:rPr>
      <w:rFonts w:ascii="Arial" w:hAnsi="Arial"/>
      <w:b/>
      <w:sz w:val="20"/>
      <w:lang w:val="en-GB"/>
    </w:rPr>
  </w:style>
  <w:style w:type="paragraph" w:styleId="Heading4">
    <w:name w:val="heading 4"/>
    <w:basedOn w:val="Normal"/>
    <w:next w:val="Normal"/>
    <w:qFormat/>
    <w:rsid w:val="008136B1"/>
    <w:pPr>
      <w:keepNext/>
      <w:numPr>
        <w:ilvl w:val="3"/>
        <w:numId w:val="11"/>
      </w:numPr>
      <w:spacing w:before="240" w:after="60"/>
      <w:outlineLvl w:val="3"/>
    </w:pPr>
    <w:rPr>
      <w:rFonts w:ascii="Arial" w:hAnsi="Arial"/>
      <w:b/>
      <w:i/>
      <w:sz w:val="20"/>
      <w:lang w:val="en-GB"/>
    </w:rPr>
  </w:style>
  <w:style w:type="paragraph" w:styleId="Heading5">
    <w:name w:val="heading 5"/>
    <w:basedOn w:val="Normal"/>
    <w:next w:val="Normal"/>
    <w:qFormat/>
    <w:rsid w:val="008136B1"/>
    <w:pPr>
      <w:numPr>
        <w:ilvl w:val="4"/>
        <w:numId w:val="11"/>
      </w:numPr>
      <w:spacing w:before="240" w:after="60"/>
      <w:outlineLvl w:val="4"/>
    </w:pPr>
    <w:rPr>
      <w:rFonts w:ascii="Arial" w:hAnsi="Arial"/>
      <w:lang w:val="en-GB"/>
    </w:rPr>
  </w:style>
  <w:style w:type="paragraph" w:styleId="Heading6">
    <w:name w:val="heading 6"/>
    <w:basedOn w:val="Normal"/>
    <w:next w:val="Normal"/>
    <w:qFormat/>
    <w:rsid w:val="008136B1"/>
    <w:pPr>
      <w:numPr>
        <w:ilvl w:val="5"/>
        <w:numId w:val="11"/>
      </w:numPr>
      <w:spacing w:before="240" w:after="60"/>
      <w:outlineLvl w:val="5"/>
    </w:pPr>
    <w:rPr>
      <w:rFonts w:ascii="Arial" w:hAnsi="Arial"/>
      <w:i/>
      <w:lang w:val="en-GB"/>
    </w:rPr>
  </w:style>
  <w:style w:type="paragraph" w:styleId="Heading7">
    <w:name w:val="heading 7"/>
    <w:basedOn w:val="Normal"/>
    <w:next w:val="Normal"/>
    <w:qFormat/>
    <w:rsid w:val="008136B1"/>
    <w:pPr>
      <w:numPr>
        <w:ilvl w:val="6"/>
        <w:numId w:val="11"/>
      </w:numPr>
      <w:spacing w:before="240" w:after="60"/>
      <w:outlineLvl w:val="6"/>
    </w:pPr>
    <w:rPr>
      <w:rFonts w:ascii="Arial" w:hAnsi="Arial"/>
      <w:sz w:val="20"/>
      <w:lang w:val="en-GB"/>
    </w:rPr>
  </w:style>
  <w:style w:type="paragraph" w:styleId="Heading8">
    <w:name w:val="heading 8"/>
    <w:basedOn w:val="Normal"/>
    <w:next w:val="Normal"/>
    <w:qFormat/>
    <w:rsid w:val="008136B1"/>
    <w:pPr>
      <w:numPr>
        <w:ilvl w:val="7"/>
        <w:numId w:val="11"/>
      </w:numPr>
      <w:spacing w:before="240" w:after="60"/>
      <w:outlineLvl w:val="7"/>
    </w:pPr>
    <w:rPr>
      <w:rFonts w:ascii="Arial" w:hAnsi="Arial"/>
      <w:i/>
      <w:sz w:val="20"/>
      <w:lang w:val="en-GB"/>
    </w:rPr>
  </w:style>
  <w:style w:type="paragraph" w:styleId="Heading9">
    <w:name w:val="heading 9"/>
    <w:basedOn w:val="Quote"/>
    <w:next w:val="Normal"/>
    <w:qFormat/>
    <w:rsid w:val="001B4DAA"/>
    <w:p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Aanhef1">
    <w:name w:val="Aanhef1"/>
    <w:basedOn w:val="BodyText"/>
    <w:next w:val="Normal"/>
    <w:pPr>
      <w:spacing w:before="160" w:after="160"/>
    </w:pPr>
    <w:rPr>
      <w:sz w:val="20"/>
      <w:lang w:val="nl-NL"/>
    </w:rPr>
  </w:style>
  <w:style w:type="paragraph" w:customStyle="1" w:styleId="Adresbinnenin">
    <w:name w:val="Adres binnenin"/>
    <w:basedOn w:val="Normal"/>
    <w:next w:val="Normal"/>
    <w:pPr>
      <w:keepLines/>
      <w:ind w:right="4253"/>
    </w:pPr>
    <w:rPr>
      <w:sz w:val="20"/>
      <w:lang w:val="nl-NL"/>
    </w:rPr>
  </w:style>
  <w:style w:type="paragraph" w:styleId="Closing">
    <w:name w:val="Closing"/>
    <w:basedOn w:val="BodyText"/>
    <w:pPr>
      <w:keepNext/>
      <w:spacing w:after="160"/>
    </w:pPr>
    <w:rPr>
      <w:sz w:val="20"/>
      <w:lang w:val="nl-NL"/>
    </w:rPr>
  </w:style>
  <w:style w:type="paragraph" w:customStyle="1" w:styleId="Bijsluiting">
    <w:name w:val="Bijsluiting"/>
    <w:basedOn w:val="BodyText"/>
    <w:next w:val="Normal"/>
    <w:pPr>
      <w:keepLines/>
      <w:spacing w:after="160"/>
    </w:pPr>
    <w:rPr>
      <w:sz w:val="20"/>
      <w:lang w:val="nl-NL"/>
    </w:rPr>
  </w:style>
  <w:style w:type="paragraph" w:customStyle="1" w:styleId="Datum1">
    <w:name w:val="Datum1"/>
    <w:basedOn w:val="BodyText"/>
    <w:next w:val="Adresbinnenin"/>
    <w:pPr>
      <w:spacing w:before="600" w:after="320"/>
    </w:pPr>
    <w:rPr>
      <w:sz w:val="20"/>
      <w:lang w:val="nl-NL"/>
    </w:rPr>
  </w:style>
  <w:style w:type="paragraph" w:styleId="Signature">
    <w:name w:val="Signature"/>
    <w:basedOn w:val="Normal"/>
    <w:pPr>
      <w:ind w:left="4252"/>
    </w:pPr>
  </w:style>
  <w:style w:type="paragraph" w:customStyle="1" w:styleId="Naamfunctiehandtekening">
    <w:name w:val="Naam functie handtekening"/>
    <w:basedOn w:val="Signature"/>
    <w:next w:val="Normal"/>
    <w:pPr>
      <w:keepNext/>
      <w:spacing w:after="160"/>
      <w:ind w:left="0"/>
    </w:pPr>
    <w:rPr>
      <w:lang w:val="nl-NL"/>
    </w:rPr>
  </w:style>
  <w:style w:type="paragraph" w:customStyle="1" w:styleId="Naamhandtekening">
    <w:name w:val="Naam handtekening"/>
    <w:basedOn w:val="Signature"/>
    <w:next w:val="Normal"/>
    <w:pPr>
      <w:keepNext/>
      <w:spacing w:before="720"/>
      <w:ind w:left="0"/>
    </w:pPr>
    <w:rPr>
      <w:lang w:val="nl-NL"/>
    </w:rPr>
  </w:style>
  <w:style w:type="paragraph" w:customStyle="1" w:styleId="Refinitialen">
    <w:name w:val="Refinitialen"/>
    <w:basedOn w:val="BodyText"/>
    <w:next w:val="Bijsluiting"/>
    <w:pPr>
      <w:keepNext/>
      <w:keepLines/>
      <w:tabs>
        <w:tab w:val="left" w:pos="374"/>
      </w:tabs>
      <w:spacing w:after="160"/>
      <w:ind w:left="374" w:hanging="374"/>
    </w:pPr>
    <w:rPr>
      <w:sz w:val="20"/>
      <w:lang w:val="nl-NL"/>
    </w:rPr>
  </w:style>
  <w:style w:type="paragraph" w:customStyle="1" w:styleId="ReturnAddress">
    <w:name w:val="Return Address"/>
    <w:basedOn w:val="Normal"/>
    <w:next w:val="Normal"/>
    <w:pPr>
      <w:keepLines/>
      <w:ind w:right="4320"/>
    </w:pPr>
    <w:rPr>
      <w:sz w:val="20"/>
    </w:rPr>
  </w:style>
  <w:style w:type="paragraph" w:styleId="Caption">
    <w:name w:val="caption"/>
    <w:basedOn w:val="Normal"/>
    <w:next w:val="Normal"/>
    <w:qFormat/>
    <w:rsid w:val="008F0D89"/>
  </w:style>
  <w:style w:type="paragraph" w:styleId="BalloonText">
    <w:name w:val="Balloon Text"/>
    <w:basedOn w:val="Normal"/>
    <w:semiHidden/>
    <w:rsid w:val="00CE609F"/>
    <w:rPr>
      <w:rFonts w:ascii="Tahoma" w:hAnsi="Tahoma" w:cs="Tahoma"/>
      <w:sz w:val="16"/>
      <w:szCs w:val="16"/>
    </w:rPr>
  </w:style>
  <w:style w:type="table" w:styleId="TableGrid">
    <w:name w:val="Table Grid"/>
    <w:basedOn w:val="TableNormal"/>
    <w:uiPriority w:val="1"/>
    <w:rsid w:val="00311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DC337A"/>
    <w:rPr>
      <w:sz w:val="16"/>
      <w:szCs w:val="16"/>
    </w:rPr>
  </w:style>
  <w:style w:type="paragraph" w:styleId="BodyText2">
    <w:name w:val="Body Text 2"/>
    <w:basedOn w:val="Normal"/>
    <w:rsid w:val="00DC337A"/>
    <w:pPr>
      <w:spacing w:line="480" w:lineRule="auto"/>
    </w:pPr>
  </w:style>
  <w:style w:type="character" w:styleId="Hyperlink">
    <w:name w:val="Hyperlink"/>
    <w:uiPriority w:val="99"/>
    <w:rsid w:val="00CF6B1E"/>
    <w:rPr>
      <w:color w:val="0000FF"/>
      <w:u w:val="single"/>
    </w:rPr>
  </w:style>
  <w:style w:type="character" w:styleId="FollowedHyperlink">
    <w:name w:val="FollowedHyperlink"/>
    <w:rsid w:val="00E72B23"/>
    <w:rPr>
      <w:color w:val="800080"/>
      <w:u w:val="single"/>
    </w:rPr>
  </w:style>
  <w:style w:type="paragraph" w:styleId="DocumentMap">
    <w:name w:val="Document Map"/>
    <w:basedOn w:val="Normal"/>
    <w:semiHidden/>
    <w:rsid w:val="00FA7C4C"/>
    <w:pPr>
      <w:shd w:val="clear" w:color="auto" w:fill="000080"/>
    </w:pPr>
    <w:rPr>
      <w:rFonts w:ascii="Tahoma" w:hAnsi="Tahoma" w:cs="Tahoma"/>
    </w:rPr>
  </w:style>
  <w:style w:type="character" w:styleId="PageNumber">
    <w:name w:val="page number"/>
    <w:basedOn w:val="DefaultParagraphFont"/>
    <w:rsid w:val="00AC0898"/>
  </w:style>
  <w:style w:type="character" w:customStyle="1" w:styleId="E-mailStijl38">
    <w:name w:val="E-mailStijl38"/>
    <w:semiHidden/>
    <w:rsid w:val="00FF145A"/>
    <w:rPr>
      <w:rFonts w:ascii="Arial" w:hAnsi="Arial" w:cs="Arial" w:hint="default"/>
      <w:color w:val="auto"/>
      <w:sz w:val="20"/>
      <w:szCs w:val="20"/>
    </w:rPr>
  </w:style>
  <w:style w:type="paragraph" w:customStyle="1" w:styleId="Default">
    <w:name w:val="Default"/>
    <w:rsid w:val="00172E60"/>
    <w:pPr>
      <w:widowControl w:val="0"/>
      <w:autoSpaceDE w:val="0"/>
      <w:autoSpaceDN w:val="0"/>
      <w:adjustRightInd w:val="0"/>
    </w:pPr>
    <w:rPr>
      <w:rFonts w:ascii="Arial" w:hAnsi="Arial" w:cs="Arial"/>
      <w:color w:val="000000"/>
      <w:sz w:val="24"/>
      <w:szCs w:val="24"/>
      <w:lang w:val="nl-NL" w:eastAsia="nl-NL"/>
    </w:rPr>
  </w:style>
  <w:style w:type="paragraph" w:styleId="ListParagraph">
    <w:name w:val="List Paragraph"/>
    <w:basedOn w:val="Normal"/>
    <w:uiPriority w:val="34"/>
    <w:qFormat/>
    <w:rsid w:val="00AD0DA8"/>
    <w:pPr>
      <w:autoSpaceDE w:val="0"/>
      <w:autoSpaceDN w:val="0"/>
      <w:adjustRightInd w:val="0"/>
      <w:spacing w:before="0" w:after="0"/>
      <w:jc w:val="both"/>
    </w:pPr>
  </w:style>
  <w:style w:type="paragraph" w:styleId="NormalWeb">
    <w:name w:val="Normal (Web)"/>
    <w:basedOn w:val="Normal"/>
    <w:uiPriority w:val="99"/>
    <w:unhideWhenUsed/>
    <w:rsid w:val="00A32A8A"/>
    <w:pPr>
      <w:spacing w:before="100" w:beforeAutospacing="1" w:after="100" w:afterAutospacing="1"/>
    </w:pPr>
    <w:rPr>
      <w:rFonts w:ascii="Times New Roman" w:hAnsi="Times New Roman"/>
      <w:sz w:val="24"/>
      <w:szCs w:val="24"/>
      <w:lang w:val="fr-FR" w:eastAsia="fr-FR"/>
    </w:rPr>
  </w:style>
  <w:style w:type="paragraph" w:styleId="Subtitle">
    <w:name w:val="Subtitle"/>
    <w:basedOn w:val="Caption"/>
    <w:next w:val="Normal"/>
    <w:link w:val="SubtitleChar"/>
    <w:qFormat/>
    <w:rsid w:val="003C3957"/>
    <w:rPr>
      <w:b/>
    </w:rPr>
  </w:style>
  <w:style w:type="character" w:customStyle="1" w:styleId="SubtitleChar">
    <w:name w:val="Subtitle Char"/>
    <w:basedOn w:val="DefaultParagraphFont"/>
    <w:link w:val="Subtitle"/>
    <w:rsid w:val="003C3957"/>
    <w:rPr>
      <w:rFonts w:asciiTheme="minorHAnsi" w:hAnsiTheme="minorHAnsi"/>
      <w:b/>
      <w:sz w:val="22"/>
      <w:szCs w:val="22"/>
      <w:lang w:val="nl" w:eastAsia="en-US"/>
    </w:rPr>
  </w:style>
  <w:style w:type="character" w:styleId="CommentReference">
    <w:name w:val="annotation reference"/>
    <w:basedOn w:val="DefaultParagraphFont"/>
    <w:uiPriority w:val="99"/>
    <w:rsid w:val="009B180D"/>
    <w:rPr>
      <w:sz w:val="16"/>
      <w:szCs w:val="16"/>
    </w:rPr>
  </w:style>
  <w:style w:type="paragraph" w:styleId="CommentText">
    <w:name w:val="annotation text"/>
    <w:basedOn w:val="Normal"/>
    <w:link w:val="CommentTextChar"/>
    <w:uiPriority w:val="99"/>
    <w:rsid w:val="009B180D"/>
    <w:rPr>
      <w:sz w:val="20"/>
      <w:szCs w:val="20"/>
    </w:rPr>
  </w:style>
  <w:style w:type="character" w:customStyle="1" w:styleId="CommentTextChar">
    <w:name w:val="Comment Text Char"/>
    <w:basedOn w:val="DefaultParagraphFont"/>
    <w:link w:val="CommentText"/>
    <w:uiPriority w:val="99"/>
    <w:rsid w:val="009B180D"/>
    <w:rPr>
      <w:rFonts w:asciiTheme="minorHAnsi" w:hAnsiTheme="minorHAnsi"/>
      <w:lang w:val="nl" w:eastAsia="en-US"/>
    </w:rPr>
  </w:style>
  <w:style w:type="paragraph" w:styleId="CommentSubject">
    <w:name w:val="annotation subject"/>
    <w:basedOn w:val="CommentText"/>
    <w:next w:val="CommentText"/>
    <w:link w:val="CommentSubjectChar"/>
    <w:rsid w:val="009B180D"/>
    <w:rPr>
      <w:b/>
      <w:bCs/>
    </w:rPr>
  </w:style>
  <w:style w:type="character" w:customStyle="1" w:styleId="CommentSubjectChar">
    <w:name w:val="Comment Subject Char"/>
    <w:basedOn w:val="CommentTextChar"/>
    <w:link w:val="CommentSubject"/>
    <w:rsid w:val="009B180D"/>
    <w:rPr>
      <w:rFonts w:asciiTheme="minorHAnsi" w:hAnsiTheme="minorHAnsi"/>
      <w:b/>
      <w:bCs/>
      <w:lang w:val="nl" w:eastAsia="en-US"/>
    </w:rPr>
  </w:style>
  <w:style w:type="paragraph" w:styleId="Quote">
    <w:name w:val="Quote"/>
    <w:basedOn w:val="Normal"/>
    <w:next w:val="Normal"/>
    <w:link w:val="QuoteChar"/>
    <w:uiPriority w:val="29"/>
    <w:qFormat/>
    <w:rsid w:val="00390C28"/>
    <w:rPr>
      <w:iCs/>
      <w:color w:val="1F497D" w:themeColor="text2"/>
    </w:rPr>
  </w:style>
  <w:style w:type="character" w:customStyle="1" w:styleId="QuoteChar">
    <w:name w:val="Quote Char"/>
    <w:basedOn w:val="DefaultParagraphFont"/>
    <w:link w:val="Quote"/>
    <w:uiPriority w:val="29"/>
    <w:rsid w:val="00390C28"/>
    <w:rPr>
      <w:rFonts w:asciiTheme="minorHAnsi" w:hAnsiTheme="minorHAnsi"/>
      <w:iCs/>
      <w:color w:val="1F497D" w:themeColor="text2"/>
      <w:sz w:val="22"/>
      <w:szCs w:val="22"/>
      <w:lang w:val="nl" w:eastAsia="en-US"/>
    </w:rPr>
  </w:style>
  <w:style w:type="paragraph" w:styleId="Revision">
    <w:name w:val="Revision"/>
    <w:hidden/>
    <w:uiPriority w:val="99"/>
    <w:semiHidden/>
    <w:rsid w:val="00572B61"/>
    <w:rPr>
      <w:rFonts w:asciiTheme="minorHAnsi" w:hAnsiTheme="minorHAnsi"/>
      <w:sz w:val="22"/>
      <w:szCs w:val="22"/>
      <w:lang w:val="nl" w:eastAsia="en-US"/>
    </w:rPr>
  </w:style>
  <w:style w:type="character" w:styleId="Emphasis">
    <w:name w:val="Emphasis"/>
    <w:basedOn w:val="DefaultParagraphFont"/>
    <w:uiPriority w:val="20"/>
    <w:qFormat/>
    <w:rsid w:val="002348F1"/>
    <w:rPr>
      <w:i/>
      <w:iCs/>
    </w:rPr>
  </w:style>
  <w:style w:type="character" w:styleId="Strong">
    <w:name w:val="Strong"/>
    <w:basedOn w:val="DefaultParagraphFont"/>
    <w:uiPriority w:val="22"/>
    <w:qFormat/>
    <w:rsid w:val="002348F1"/>
    <w:rPr>
      <w:b/>
      <w:bCs/>
    </w:rPr>
  </w:style>
  <w:style w:type="table" w:styleId="TableElegant">
    <w:name w:val="Table Elegant"/>
    <w:basedOn w:val="TableNormal"/>
    <w:rsid w:val="00115D2F"/>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rsid w:val="00402480"/>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951A9"/>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lang w:val="nl-BE" w:eastAsia="nl-BE"/>
    </w:rPr>
  </w:style>
  <w:style w:type="paragraph" w:styleId="TOC1">
    <w:name w:val="toc 1"/>
    <w:basedOn w:val="Normal"/>
    <w:next w:val="Normal"/>
    <w:autoRedefine/>
    <w:uiPriority w:val="39"/>
    <w:rsid w:val="00D951A9"/>
    <w:pPr>
      <w:spacing w:after="100"/>
    </w:pPr>
  </w:style>
  <w:style w:type="paragraph" w:styleId="TOC2">
    <w:name w:val="toc 2"/>
    <w:basedOn w:val="Normal"/>
    <w:next w:val="Normal"/>
    <w:link w:val="TOC2Char"/>
    <w:autoRedefine/>
    <w:uiPriority w:val="39"/>
    <w:rsid w:val="00D951A9"/>
    <w:pPr>
      <w:spacing w:after="100"/>
      <w:ind w:left="220"/>
    </w:pPr>
  </w:style>
  <w:style w:type="paragraph" w:styleId="TOC3">
    <w:name w:val="toc 3"/>
    <w:basedOn w:val="Normal"/>
    <w:next w:val="Normal"/>
    <w:autoRedefine/>
    <w:uiPriority w:val="39"/>
    <w:rsid w:val="00D951A9"/>
    <w:pPr>
      <w:spacing w:after="100"/>
      <w:ind w:left="440"/>
    </w:pPr>
  </w:style>
  <w:style w:type="table" w:styleId="TableContemporary">
    <w:name w:val="Table Contemporary"/>
    <w:basedOn w:val="TableNormal"/>
    <w:rsid w:val="009A2C28"/>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3">
    <w:name w:val="Table Simple 3"/>
    <w:basedOn w:val="TableNormal"/>
    <w:rsid w:val="000170CE"/>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3Deffects3">
    <w:name w:val="Table 3D effects 3"/>
    <w:basedOn w:val="TableNormal"/>
    <w:rsid w:val="000170CE"/>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70CE"/>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IntenseEmphasis">
    <w:name w:val="Intense Emphasis"/>
    <w:basedOn w:val="DefaultParagraphFont"/>
    <w:uiPriority w:val="21"/>
    <w:qFormat/>
    <w:rsid w:val="007D3576"/>
    <w:rPr>
      <w:i/>
      <w:iCs/>
      <w:color w:val="4F81BD" w:themeColor="accent1"/>
    </w:rPr>
  </w:style>
  <w:style w:type="character" w:styleId="UnresolvedMention">
    <w:name w:val="Unresolved Mention"/>
    <w:basedOn w:val="DefaultParagraphFont"/>
    <w:uiPriority w:val="99"/>
    <w:unhideWhenUsed/>
    <w:rsid w:val="00BC1473"/>
    <w:rPr>
      <w:color w:val="605E5C"/>
      <w:shd w:val="clear" w:color="auto" w:fill="E1DFDD"/>
    </w:rPr>
  </w:style>
  <w:style w:type="character" w:styleId="PlaceholderText">
    <w:name w:val="Placeholder Text"/>
    <w:basedOn w:val="DefaultParagraphFont"/>
    <w:uiPriority w:val="99"/>
    <w:semiHidden/>
    <w:rsid w:val="00F530A0"/>
    <w:rPr>
      <w:color w:val="808080"/>
    </w:rPr>
  </w:style>
  <w:style w:type="paragraph" w:customStyle="1" w:styleId="sjabloon">
    <w:name w:val="sjabloon"/>
    <w:basedOn w:val="TOC2"/>
    <w:link w:val="sjabloonChar"/>
    <w:qFormat/>
    <w:rsid w:val="00276690"/>
    <w:pPr>
      <w:tabs>
        <w:tab w:val="left" w:pos="880"/>
        <w:tab w:val="right" w:leader="dot" w:pos="9062"/>
      </w:tabs>
    </w:pPr>
    <w:rPr>
      <w:noProof/>
    </w:rPr>
  </w:style>
  <w:style w:type="character" w:customStyle="1" w:styleId="TOC2Char">
    <w:name w:val="TOC 2 Char"/>
    <w:basedOn w:val="DefaultParagraphFont"/>
    <w:link w:val="TOC2"/>
    <w:uiPriority w:val="39"/>
    <w:rsid w:val="00276690"/>
    <w:rPr>
      <w:rFonts w:asciiTheme="minorHAnsi" w:hAnsiTheme="minorHAnsi"/>
      <w:sz w:val="22"/>
      <w:szCs w:val="22"/>
      <w:lang w:val="nl" w:eastAsia="en-US"/>
    </w:rPr>
  </w:style>
  <w:style w:type="character" w:customStyle="1" w:styleId="sjabloonChar">
    <w:name w:val="sjabloon Char"/>
    <w:basedOn w:val="TOC2Char"/>
    <w:link w:val="sjabloon"/>
    <w:rsid w:val="00276690"/>
    <w:rPr>
      <w:rFonts w:asciiTheme="minorHAnsi" w:hAnsiTheme="minorHAnsi"/>
      <w:noProof/>
      <w:sz w:val="22"/>
      <w:szCs w:val="22"/>
      <w:lang w:val="nl" w:eastAsia="en-US"/>
    </w:rPr>
  </w:style>
  <w:style w:type="character" w:styleId="Mention">
    <w:name w:val="Mention"/>
    <w:basedOn w:val="DefaultParagraphFont"/>
    <w:uiPriority w:val="99"/>
    <w:unhideWhenUsed/>
    <w:rsid w:val="00EC4C9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9211">
      <w:bodyDiv w:val="1"/>
      <w:marLeft w:val="0"/>
      <w:marRight w:val="0"/>
      <w:marTop w:val="0"/>
      <w:marBottom w:val="0"/>
      <w:divBdr>
        <w:top w:val="none" w:sz="0" w:space="0" w:color="auto"/>
        <w:left w:val="none" w:sz="0" w:space="0" w:color="auto"/>
        <w:bottom w:val="none" w:sz="0" w:space="0" w:color="auto"/>
        <w:right w:val="none" w:sz="0" w:space="0" w:color="auto"/>
      </w:divBdr>
    </w:div>
    <w:div w:id="216165910">
      <w:bodyDiv w:val="1"/>
      <w:marLeft w:val="0"/>
      <w:marRight w:val="0"/>
      <w:marTop w:val="0"/>
      <w:marBottom w:val="0"/>
      <w:divBdr>
        <w:top w:val="none" w:sz="0" w:space="0" w:color="auto"/>
        <w:left w:val="none" w:sz="0" w:space="0" w:color="auto"/>
        <w:bottom w:val="none" w:sz="0" w:space="0" w:color="auto"/>
        <w:right w:val="none" w:sz="0" w:space="0" w:color="auto"/>
      </w:divBdr>
    </w:div>
    <w:div w:id="239367352">
      <w:bodyDiv w:val="1"/>
      <w:marLeft w:val="0"/>
      <w:marRight w:val="0"/>
      <w:marTop w:val="0"/>
      <w:marBottom w:val="0"/>
      <w:divBdr>
        <w:top w:val="none" w:sz="0" w:space="0" w:color="auto"/>
        <w:left w:val="none" w:sz="0" w:space="0" w:color="auto"/>
        <w:bottom w:val="none" w:sz="0" w:space="0" w:color="auto"/>
        <w:right w:val="none" w:sz="0" w:space="0" w:color="auto"/>
      </w:divBdr>
    </w:div>
    <w:div w:id="299655520">
      <w:bodyDiv w:val="1"/>
      <w:marLeft w:val="0"/>
      <w:marRight w:val="0"/>
      <w:marTop w:val="0"/>
      <w:marBottom w:val="0"/>
      <w:divBdr>
        <w:top w:val="none" w:sz="0" w:space="0" w:color="auto"/>
        <w:left w:val="none" w:sz="0" w:space="0" w:color="auto"/>
        <w:bottom w:val="none" w:sz="0" w:space="0" w:color="auto"/>
        <w:right w:val="none" w:sz="0" w:space="0" w:color="auto"/>
      </w:divBdr>
    </w:div>
    <w:div w:id="517547286">
      <w:bodyDiv w:val="1"/>
      <w:marLeft w:val="0"/>
      <w:marRight w:val="0"/>
      <w:marTop w:val="0"/>
      <w:marBottom w:val="0"/>
      <w:divBdr>
        <w:top w:val="none" w:sz="0" w:space="0" w:color="auto"/>
        <w:left w:val="none" w:sz="0" w:space="0" w:color="auto"/>
        <w:bottom w:val="none" w:sz="0" w:space="0" w:color="auto"/>
        <w:right w:val="none" w:sz="0" w:space="0" w:color="auto"/>
      </w:divBdr>
      <w:divsChild>
        <w:div w:id="2081558513">
          <w:marLeft w:val="0"/>
          <w:marRight w:val="0"/>
          <w:marTop w:val="0"/>
          <w:marBottom w:val="0"/>
          <w:divBdr>
            <w:top w:val="none" w:sz="0" w:space="0" w:color="auto"/>
            <w:left w:val="none" w:sz="0" w:space="0" w:color="auto"/>
            <w:bottom w:val="none" w:sz="0" w:space="0" w:color="auto"/>
            <w:right w:val="none" w:sz="0" w:space="0" w:color="auto"/>
          </w:divBdr>
          <w:divsChild>
            <w:div w:id="90131100">
              <w:marLeft w:val="0"/>
              <w:marRight w:val="0"/>
              <w:marTop w:val="0"/>
              <w:marBottom w:val="0"/>
              <w:divBdr>
                <w:top w:val="none" w:sz="0" w:space="0" w:color="auto"/>
                <w:left w:val="none" w:sz="0" w:space="0" w:color="auto"/>
                <w:bottom w:val="none" w:sz="0" w:space="0" w:color="auto"/>
                <w:right w:val="none" w:sz="0" w:space="0" w:color="auto"/>
              </w:divBdr>
            </w:div>
            <w:div w:id="1438402500">
              <w:marLeft w:val="0"/>
              <w:marRight w:val="0"/>
              <w:marTop w:val="0"/>
              <w:marBottom w:val="0"/>
              <w:divBdr>
                <w:top w:val="none" w:sz="0" w:space="0" w:color="auto"/>
                <w:left w:val="none" w:sz="0" w:space="0" w:color="auto"/>
                <w:bottom w:val="none" w:sz="0" w:space="0" w:color="auto"/>
                <w:right w:val="none" w:sz="0" w:space="0" w:color="auto"/>
              </w:divBdr>
            </w:div>
            <w:div w:id="1717773864">
              <w:marLeft w:val="0"/>
              <w:marRight w:val="0"/>
              <w:marTop w:val="0"/>
              <w:marBottom w:val="0"/>
              <w:divBdr>
                <w:top w:val="none" w:sz="0" w:space="0" w:color="auto"/>
                <w:left w:val="none" w:sz="0" w:space="0" w:color="auto"/>
                <w:bottom w:val="none" w:sz="0" w:space="0" w:color="auto"/>
                <w:right w:val="none" w:sz="0" w:space="0" w:color="auto"/>
              </w:divBdr>
            </w:div>
            <w:div w:id="1868131444">
              <w:marLeft w:val="0"/>
              <w:marRight w:val="0"/>
              <w:marTop w:val="0"/>
              <w:marBottom w:val="0"/>
              <w:divBdr>
                <w:top w:val="none" w:sz="0" w:space="0" w:color="auto"/>
                <w:left w:val="none" w:sz="0" w:space="0" w:color="auto"/>
                <w:bottom w:val="none" w:sz="0" w:space="0" w:color="auto"/>
                <w:right w:val="none" w:sz="0" w:space="0" w:color="auto"/>
              </w:divBdr>
            </w:div>
            <w:div w:id="18947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44358">
      <w:bodyDiv w:val="1"/>
      <w:marLeft w:val="0"/>
      <w:marRight w:val="0"/>
      <w:marTop w:val="0"/>
      <w:marBottom w:val="0"/>
      <w:divBdr>
        <w:top w:val="none" w:sz="0" w:space="0" w:color="auto"/>
        <w:left w:val="none" w:sz="0" w:space="0" w:color="auto"/>
        <w:bottom w:val="none" w:sz="0" w:space="0" w:color="auto"/>
        <w:right w:val="none" w:sz="0" w:space="0" w:color="auto"/>
      </w:divBdr>
    </w:div>
    <w:div w:id="671180497">
      <w:bodyDiv w:val="1"/>
      <w:marLeft w:val="0"/>
      <w:marRight w:val="0"/>
      <w:marTop w:val="0"/>
      <w:marBottom w:val="0"/>
      <w:divBdr>
        <w:top w:val="none" w:sz="0" w:space="0" w:color="auto"/>
        <w:left w:val="none" w:sz="0" w:space="0" w:color="auto"/>
        <w:bottom w:val="none" w:sz="0" w:space="0" w:color="auto"/>
        <w:right w:val="none" w:sz="0" w:space="0" w:color="auto"/>
      </w:divBdr>
    </w:div>
    <w:div w:id="758217712">
      <w:bodyDiv w:val="1"/>
      <w:marLeft w:val="0"/>
      <w:marRight w:val="0"/>
      <w:marTop w:val="0"/>
      <w:marBottom w:val="0"/>
      <w:divBdr>
        <w:top w:val="none" w:sz="0" w:space="0" w:color="auto"/>
        <w:left w:val="none" w:sz="0" w:space="0" w:color="auto"/>
        <w:bottom w:val="none" w:sz="0" w:space="0" w:color="auto"/>
        <w:right w:val="none" w:sz="0" w:space="0" w:color="auto"/>
      </w:divBdr>
    </w:div>
    <w:div w:id="958336520">
      <w:bodyDiv w:val="1"/>
      <w:marLeft w:val="0"/>
      <w:marRight w:val="0"/>
      <w:marTop w:val="0"/>
      <w:marBottom w:val="0"/>
      <w:divBdr>
        <w:top w:val="none" w:sz="0" w:space="0" w:color="auto"/>
        <w:left w:val="none" w:sz="0" w:space="0" w:color="auto"/>
        <w:bottom w:val="none" w:sz="0" w:space="0" w:color="auto"/>
        <w:right w:val="none" w:sz="0" w:space="0" w:color="auto"/>
      </w:divBdr>
    </w:div>
    <w:div w:id="997349038">
      <w:bodyDiv w:val="1"/>
      <w:marLeft w:val="0"/>
      <w:marRight w:val="0"/>
      <w:marTop w:val="0"/>
      <w:marBottom w:val="0"/>
      <w:divBdr>
        <w:top w:val="none" w:sz="0" w:space="0" w:color="auto"/>
        <w:left w:val="none" w:sz="0" w:space="0" w:color="auto"/>
        <w:bottom w:val="none" w:sz="0" w:space="0" w:color="auto"/>
        <w:right w:val="none" w:sz="0" w:space="0" w:color="auto"/>
      </w:divBdr>
    </w:div>
    <w:div w:id="1334914181">
      <w:bodyDiv w:val="1"/>
      <w:marLeft w:val="0"/>
      <w:marRight w:val="0"/>
      <w:marTop w:val="0"/>
      <w:marBottom w:val="0"/>
      <w:divBdr>
        <w:top w:val="none" w:sz="0" w:space="0" w:color="auto"/>
        <w:left w:val="none" w:sz="0" w:space="0" w:color="auto"/>
        <w:bottom w:val="none" w:sz="0" w:space="0" w:color="auto"/>
        <w:right w:val="none" w:sz="0" w:space="0" w:color="auto"/>
      </w:divBdr>
    </w:div>
    <w:div w:id="1483422082">
      <w:bodyDiv w:val="1"/>
      <w:marLeft w:val="0"/>
      <w:marRight w:val="0"/>
      <w:marTop w:val="0"/>
      <w:marBottom w:val="0"/>
      <w:divBdr>
        <w:top w:val="none" w:sz="0" w:space="0" w:color="auto"/>
        <w:left w:val="none" w:sz="0" w:space="0" w:color="auto"/>
        <w:bottom w:val="none" w:sz="0" w:space="0" w:color="auto"/>
        <w:right w:val="none" w:sz="0" w:space="0" w:color="auto"/>
      </w:divBdr>
      <w:divsChild>
        <w:div w:id="1553269579">
          <w:marLeft w:val="0"/>
          <w:marRight w:val="0"/>
          <w:marTop w:val="0"/>
          <w:marBottom w:val="0"/>
          <w:divBdr>
            <w:top w:val="none" w:sz="0" w:space="0" w:color="auto"/>
            <w:left w:val="none" w:sz="0" w:space="0" w:color="auto"/>
            <w:bottom w:val="none" w:sz="0" w:space="0" w:color="auto"/>
            <w:right w:val="none" w:sz="0" w:space="0" w:color="auto"/>
          </w:divBdr>
          <w:divsChild>
            <w:div w:id="21085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540">
      <w:bodyDiv w:val="1"/>
      <w:marLeft w:val="0"/>
      <w:marRight w:val="0"/>
      <w:marTop w:val="0"/>
      <w:marBottom w:val="0"/>
      <w:divBdr>
        <w:top w:val="none" w:sz="0" w:space="0" w:color="auto"/>
        <w:left w:val="none" w:sz="0" w:space="0" w:color="auto"/>
        <w:bottom w:val="none" w:sz="0" w:space="0" w:color="auto"/>
        <w:right w:val="none" w:sz="0" w:space="0" w:color="auto"/>
      </w:divBdr>
    </w:div>
    <w:div w:id="1574974141">
      <w:bodyDiv w:val="1"/>
      <w:marLeft w:val="0"/>
      <w:marRight w:val="0"/>
      <w:marTop w:val="0"/>
      <w:marBottom w:val="0"/>
      <w:divBdr>
        <w:top w:val="none" w:sz="0" w:space="0" w:color="auto"/>
        <w:left w:val="none" w:sz="0" w:space="0" w:color="auto"/>
        <w:bottom w:val="none" w:sz="0" w:space="0" w:color="auto"/>
        <w:right w:val="none" w:sz="0" w:space="0" w:color="auto"/>
      </w:divBdr>
    </w:div>
    <w:div w:id="1653675753">
      <w:bodyDiv w:val="1"/>
      <w:marLeft w:val="0"/>
      <w:marRight w:val="0"/>
      <w:marTop w:val="0"/>
      <w:marBottom w:val="0"/>
      <w:divBdr>
        <w:top w:val="none" w:sz="0" w:space="0" w:color="auto"/>
        <w:left w:val="none" w:sz="0" w:space="0" w:color="auto"/>
        <w:bottom w:val="none" w:sz="0" w:space="0" w:color="auto"/>
        <w:right w:val="none" w:sz="0" w:space="0" w:color="auto"/>
      </w:divBdr>
      <w:divsChild>
        <w:div w:id="915086874">
          <w:marLeft w:val="0"/>
          <w:marRight w:val="0"/>
          <w:marTop w:val="0"/>
          <w:marBottom w:val="0"/>
          <w:divBdr>
            <w:top w:val="none" w:sz="0" w:space="0" w:color="auto"/>
            <w:left w:val="none" w:sz="0" w:space="0" w:color="auto"/>
            <w:bottom w:val="none" w:sz="0" w:space="0" w:color="auto"/>
            <w:right w:val="none" w:sz="0" w:space="0" w:color="auto"/>
          </w:divBdr>
          <w:divsChild>
            <w:div w:id="755055995">
              <w:marLeft w:val="0"/>
              <w:marRight w:val="0"/>
              <w:marTop w:val="0"/>
              <w:marBottom w:val="0"/>
              <w:divBdr>
                <w:top w:val="none" w:sz="0" w:space="0" w:color="auto"/>
                <w:left w:val="none" w:sz="0" w:space="0" w:color="auto"/>
                <w:bottom w:val="none" w:sz="0" w:space="0" w:color="auto"/>
                <w:right w:val="none" w:sz="0" w:space="0" w:color="auto"/>
              </w:divBdr>
              <w:divsChild>
                <w:div w:id="1892383714">
                  <w:marLeft w:val="0"/>
                  <w:marRight w:val="0"/>
                  <w:marTop w:val="0"/>
                  <w:marBottom w:val="0"/>
                  <w:divBdr>
                    <w:top w:val="none" w:sz="0" w:space="0" w:color="auto"/>
                    <w:left w:val="none" w:sz="0" w:space="0" w:color="auto"/>
                    <w:bottom w:val="none" w:sz="0" w:space="0" w:color="auto"/>
                    <w:right w:val="none" w:sz="0" w:space="0" w:color="auto"/>
                  </w:divBdr>
                  <w:divsChild>
                    <w:div w:id="19595991">
                      <w:marLeft w:val="0"/>
                      <w:marRight w:val="0"/>
                      <w:marTop w:val="0"/>
                      <w:marBottom w:val="0"/>
                      <w:divBdr>
                        <w:top w:val="none" w:sz="0" w:space="0" w:color="auto"/>
                        <w:left w:val="none" w:sz="0" w:space="0" w:color="auto"/>
                        <w:bottom w:val="none" w:sz="0" w:space="0" w:color="auto"/>
                        <w:right w:val="none" w:sz="0" w:space="0" w:color="auto"/>
                      </w:divBdr>
                      <w:divsChild>
                        <w:div w:id="15355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96929">
      <w:bodyDiv w:val="1"/>
      <w:marLeft w:val="0"/>
      <w:marRight w:val="0"/>
      <w:marTop w:val="0"/>
      <w:marBottom w:val="0"/>
      <w:divBdr>
        <w:top w:val="none" w:sz="0" w:space="0" w:color="auto"/>
        <w:left w:val="none" w:sz="0" w:space="0" w:color="auto"/>
        <w:bottom w:val="none" w:sz="0" w:space="0" w:color="auto"/>
        <w:right w:val="none" w:sz="0" w:space="0" w:color="auto"/>
      </w:divBdr>
    </w:div>
    <w:div w:id="1743596709">
      <w:bodyDiv w:val="1"/>
      <w:marLeft w:val="0"/>
      <w:marRight w:val="0"/>
      <w:marTop w:val="0"/>
      <w:marBottom w:val="0"/>
      <w:divBdr>
        <w:top w:val="none" w:sz="0" w:space="0" w:color="auto"/>
        <w:left w:val="none" w:sz="0" w:space="0" w:color="auto"/>
        <w:bottom w:val="none" w:sz="0" w:space="0" w:color="auto"/>
        <w:right w:val="none" w:sz="0" w:space="0" w:color="auto"/>
      </w:divBdr>
    </w:div>
    <w:div w:id="1831675490">
      <w:bodyDiv w:val="1"/>
      <w:marLeft w:val="0"/>
      <w:marRight w:val="0"/>
      <w:marTop w:val="0"/>
      <w:marBottom w:val="0"/>
      <w:divBdr>
        <w:top w:val="none" w:sz="0" w:space="0" w:color="auto"/>
        <w:left w:val="none" w:sz="0" w:space="0" w:color="auto"/>
        <w:bottom w:val="none" w:sz="0" w:space="0" w:color="auto"/>
        <w:right w:val="none" w:sz="0" w:space="0" w:color="auto"/>
      </w:divBdr>
    </w:div>
    <w:div w:id="1854999435">
      <w:bodyDiv w:val="1"/>
      <w:marLeft w:val="0"/>
      <w:marRight w:val="0"/>
      <w:marTop w:val="0"/>
      <w:marBottom w:val="0"/>
      <w:divBdr>
        <w:top w:val="none" w:sz="0" w:space="0" w:color="auto"/>
        <w:left w:val="none" w:sz="0" w:space="0" w:color="auto"/>
        <w:bottom w:val="none" w:sz="0" w:space="0" w:color="auto"/>
        <w:right w:val="none" w:sz="0" w:space="0" w:color="auto"/>
      </w:divBdr>
      <w:divsChild>
        <w:div w:id="1988391490">
          <w:marLeft w:val="547"/>
          <w:marRight w:val="0"/>
          <w:marTop w:val="0"/>
          <w:marBottom w:val="0"/>
          <w:divBdr>
            <w:top w:val="none" w:sz="0" w:space="0" w:color="auto"/>
            <w:left w:val="none" w:sz="0" w:space="0" w:color="auto"/>
            <w:bottom w:val="none" w:sz="0" w:space="0" w:color="auto"/>
            <w:right w:val="none" w:sz="0" w:space="0" w:color="auto"/>
          </w:divBdr>
        </w:div>
      </w:divsChild>
    </w:div>
    <w:div w:id="2004045126">
      <w:bodyDiv w:val="1"/>
      <w:marLeft w:val="0"/>
      <w:marRight w:val="0"/>
      <w:marTop w:val="0"/>
      <w:marBottom w:val="0"/>
      <w:divBdr>
        <w:top w:val="none" w:sz="0" w:space="0" w:color="auto"/>
        <w:left w:val="none" w:sz="0" w:space="0" w:color="auto"/>
        <w:bottom w:val="none" w:sz="0" w:space="0" w:color="auto"/>
        <w:right w:val="none" w:sz="0" w:space="0" w:color="auto"/>
      </w:divBdr>
      <w:divsChild>
        <w:div w:id="415976800">
          <w:marLeft w:val="0"/>
          <w:marRight w:val="0"/>
          <w:marTop w:val="0"/>
          <w:marBottom w:val="0"/>
          <w:divBdr>
            <w:top w:val="none" w:sz="0" w:space="0" w:color="auto"/>
            <w:left w:val="none" w:sz="0" w:space="0" w:color="auto"/>
            <w:bottom w:val="none" w:sz="0" w:space="0" w:color="auto"/>
            <w:right w:val="none" w:sz="0" w:space="0" w:color="auto"/>
          </w:divBdr>
          <w:divsChild>
            <w:div w:id="1284918008">
              <w:marLeft w:val="0"/>
              <w:marRight w:val="0"/>
              <w:marTop w:val="0"/>
              <w:marBottom w:val="0"/>
              <w:divBdr>
                <w:top w:val="none" w:sz="0" w:space="0" w:color="auto"/>
                <w:left w:val="none" w:sz="0" w:space="0" w:color="auto"/>
                <w:bottom w:val="none" w:sz="0" w:space="0" w:color="auto"/>
                <w:right w:val="none" w:sz="0" w:space="0" w:color="auto"/>
              </w:divBdr>
              <w:divsChild>
                <w:div w:id="1420904285">
                  <w:marLeft w:val="0"/>
                  <w:marRight w:val="0"/>
                  <w:marTop w:val="0"/>
                  <w:marBottom w:val="0"/>
                  <w:divBdr>
                    <w:top w:val="none" w:sz="0" w:space="0" w:color="auto"/>
                    <w:left w:val="none" w:sz="0" w:space="0" w:color="auto"/>
                    <w:bottom w:val="none" w:sz="0" w:space="0" w:color="auto"/>
                    <w:right w:val="none" w:sz="0" w:space="0" w:color="auto"/>
                  </w:divBdr>
                  <w:divsChild>
                    <w:div w:id="689526866">
                      <w:marLeft w:val="0"/>
                      <w:marRight w:val="0"/>
                      <w:marTop w:val="0"/>
                      <w:marBottom w:val="0"/>
                      <w:divBdr>
                        <w:top w:val="none" w:sz="0" w:space="0" w:color="auto"/>
                        <w:left w:val="none" w:sz="0" w:space="0" w:color="auto"/>
                        <w:bottom w:val="none" w:sz="0" w:space="0" w:color="auto"/>
                        <w:right w:val="none" w:sz="0" w:space="0" w:color="auto"/>
                      </w:divBdr>
                      <w:divsChild>
                        <w:div w:id="18160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87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rondbank.be/bodemzorg/algemeen" TargetMode="External"/><Relationship Id="rId2" Type="http://schemas.openxmlformats.org/officeDocument/2006/relationships/customXml" Target="../customXml/item2.xml"/><Relationship Id="rId16" Type="http://schemas.openxmlformats.org/officeDocument/2006/relationships/hyperlink" Target="https://www.dov.vlaanderen.be/page/delfstoffentoets-grondverze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vam.be/sites/default/files/atoms/files/16%27%20-%20Code%20van%20goede%20praktijk%20-%20Afleiding%20van%20gebruikswaarden%20voor%20bodemmaterialen.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ndbank.be/kenniscentrum/nieuws/boringen-doorheen-verhardingen-in-gebouw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8.xml"/><Relationship Id="rId7" Type="http://schemas.openxmlformats.org/officeDocument/2006/relationships/settings" Target="settings.xml"/><Relationship Id="rId2" Type="http://schemas.openxmlformats.org/officeDocument/2006/relationships/customXml" Target="../../customXml/item7.xml"/><Relationship Id="rId1" Type="http://schemas.openxmlformats.org/officeDocument/2006/relationships/customXml" Target="../../customXml/item6.xml"/><Relationship Id="rId6" Type="http://schemas.openxmlformats.org/officeDocument/2006/relationships/styles" Target="styles.xml"/><Relationship Id="rId5" Type="http://schemas.openxmlformats.org/officeDocument/2006/relationships/customXml" Target="../../customXml/item10.xml"/><Relationship Id="rId4" Type="http://schemas.openxmlformats.org/officeDocument/2006/relationships/customXml" Target="../../customXml/item9.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60B75888-F40C-4FF6-B7FB-6C393816C5C7}"/>
      </w:docPartPr>
      <w:docPartBody>
        <w:p w:rsidR="00393688" w:rsidRDefault="00413AFB">
          <w:r w:rsidRPr="00205D13">
            <w:rPr>
              <w:rStyle w:val="PlaceholderText"/>
              <w:rPrChange w:id="0" w:author="Elisa Vermeulen" w:date="2020-12-16T11:26:00Z">
                <w:rPr>
                  <w:rFonts w:ascii="Times New Roman" w:hAnsi="Times New Roman"/>
                  <w:sz w:val="20"/>
                  <w:szCs w:val="20"/>
                </w:rPr>
              </w:rPrChange>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ndersArtSans-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inherit">
    <w:altName w:val="Cambria"/>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13AFB"/>
    <w:rsid w:val="000B0F44"/>
    <w:rsid w:val="00393688"/>
    <w:rsid w:val="00413AFB"/>
    <w:rsid w:val="00424DB2"/>
    <w:rsid w:val="00BE74BB"/>
    <w:rsid w:val="00C9762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3AFB"/>
    <w:rPr>
      <w:color w:val="808080"/>
    </w:rPr>
  </w:style>
  <w:style w:type="paragraph" w:customStyle="1" w:styleId="85BB033534E24253B189374DE055CABD">
    <w:name w:val="85BB033534E24253B189374DE055CABD"/>
    <w:rsid w:val="00413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0b3837cb-3309-49d4-b0b8-5365673326bf" ContentTypeId="0x01010042A3A94062B16E49948D3ACD33103D51" PreviousValue="false"/>
</file>

<file path=customXml/item10.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gs xmlns="ae52ee48-c6a6-4fbb-86ef-acfff4079a6a">
      <Value>Openbaar</Value>
    </Tags>
  </documentManagement>
</p:properties>
</file>

<file path=customXml/item6.xml><?xml version="1.0" encoding="utf-8"?>
<?mso-contentType ?>
<SharedContentType xmlns="Microsoft.SharePoint.Taxonomy.ContentTypeSync" SourceId="0b3837cb-3309-49d4-b0b8-5365673326bf" ContentTypeId="0x01010042A3A94062B16E49948D3ACD33103D51"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Tools" ma:contentTypeID="0x01010042A3A94062B16E49948D3ACD33103D5100972B212B9C56B04A923C53E2277A02E4" ma:contentTypeVersion="3" ma:contentTypeDescription="" ma:contentTypeScope="" ma:versionID="b07606e2bf76ac9ac728af46bc770456">
  <xsd:schema xmlns:xsd="http://www.w3.org/2001/XMLSchema" xmlns:xs="http://www.w3.org/2001/XMLSchema" xmlns:p="http://schemas.microsoft.com/office/2006/metadata/properties" xmlns:ns2="ae52ee48-c6a6-4fbb-86ef-acfff4079a6a" targetNamespace="http://schemas.microsoft.com/office/2006/metadata/properties" ma:root="true" ma:fieldsID="d9f7719e4c803d0903ebc8c269d22a8d" ns2:_="">
    <xsd:import namespace="ae52ee48-c6a6-4fbb-86ef-acfff4079a6a"/>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2ee48-c6a6-4fbb-86ef-acfff4079a6a" elementFormDefault="qualified">
    <xsd:import namespace="http://schemas.microsoft.com/office/2006/documentManagement/types"/>
    <xsd:import namespace="http://schemas.microsoft.com/office/infopath/2007/PartnerControls"/>
    <xsd:element name="Tags" ma:index="8" nillable="true" ma:displayName="Tags" ma:internalName="Tags" ma:requiredMultiChoice="true">
      <xsd:complexType>
        <xsd:complexContent>
          <xsd:extension base="dms:MultiChoice">
            <xsd:sequence>
              <xsd:element name="Value" maxOccurs="unbounded" minOccurs="0" nillable="true">
                <xsd:simpleType>
                  <xsd:restriction base="dms:Choice">
                    <xsd:enumeration value="Aangeslotenen"/>
                    <xsd:enumeration value="Cel Ondersteuning"/>
                    <xsd:enumeration value="Grondbank"/>
                    <xsd:enumeration value="Openbaar"/>
                    <xsd:enumeration value="TOP tea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24A06-093A-483E-8E51-B815B821EEE4}">
  <ds:schemaRefs>
    <ds:schemaRef ds:uri="Microsoft.SharePoint.Taxonomy.ContentTypeSync"/>
  </ds:schemaRefs>
</ds:datastoreItem>
</file>

<file path=customXml/itemProps10.xml><?xml version="1.0" encoding="utf-8"?>
<ds:datastoreItem xmlns:ds="http://schemas.openxmlformats.org/officeDocument/2006/customXml" ds:itemID="{AF100FB2-9F64-470D-92C5-8264073812B3}">
  <ds:schemaRefs>
    <ds:schemaRef ds:uri="http://schemas.microsoft.com/office/2006/metadata/properties"/>
    <ds:schemaRef ds:uri="http://schemas.microsoft.com/office/2006/documentManagement/types"/>
    <ds:schemaRef ds:uri="ae52ee48-c6a6-4fbb-86ef-acfff4079a6a"/>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3E2CD07-66BB-457A-BB7B-D2D04A9FB263}">
  <ds:schemaRefs>
    <ds:schemaRef ds:uri="http://schemas.openxmlformats.org/officeDocument/2006/bibliography"/>
  </ds:schemaRefs>
</ds:datastoreItem>
</file>

<file path=customXml/itemProps3.xml><?xml version="1.0" encoding="utf-8"?>
<ds:datastoreItem xmlns:ds="http://schemas.openxmlformats.org/officeDocument/2006/customXml" ds:itemID="{234C121E-A591-4D10-AC0E-CBC6B18F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ee48-c6a6-4fbb-86ef-acfff407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01998-2B44-42B6-9B30-3113A5F1DC28}">
  <ds:schemaRefs>
    <ds:schemaRef ds:uri="http://schemas.microsoft.com/sharepoint/v3/contenttype/forms"/>
  </ds:schemaRefs>
</ds:datastoreItem>
</file>

<file path=customXml/itemProps5.xml><?xml version="1.0" encoding="utf-8"?>
<ds:datastoreItem xmlns:ds="http://schemas.openxmlformats.org/officeDocument/2006/customXml" ds:itemID="{AF100FB2-9F64-470D-92C5-8264073812B3}">
  <ds:schemaRefs>
    <ds:schemaRef ds:uri="http://schemas.microsoft.com/office/2006/metadata/properties"/>
    <ds:schemaRef ds:uri="http://schemas.microsoft.com/office/2006/documentManagement/types"/>
    <ds:schemaRef ds:uri="ae52ee48-c6a6-4fbb-86ef-acfff4079a6a"/>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66524A06-093A-483E-8E51-B815B821EEE4}">
  <ds:schemaRefs>
    <ds:schemaRef ds:uri="Microsoft.SharePoint.Taxonomy.ContentTypeSync"/>
  </ds:schemaRefs>
</ds:datastoreItem>
</file>

<file path=customXml/itemProps7.xml><?xml version="1.0" encoding="utf-8"?>
<ds:datastoreItem xmlns:ds="http://schemas.openxmlformats.org/officeDocument/2006/customXml" ds:itemID="{B3E2CD07-66BB-457A-BB7B-D2D04A9FB263}">
  <ds:schemaRefs>
    <ds:schemaRef ds:uri="http://schemas.openxmlformats.org/officeDocument/2006/bibliography"/>
  </ds:schemaRefs>
</ds:datastoreItem>
</file>

<file path=customXml/itemProps8.xml><?xml version="1.0" encoding="utf-8"?>
<ds:datastoreItem xmlns:ds="http://schemas.openxmlformats.org/officeDocument/2006/customXml" ds:itemID="{234C121E-A591-4D10-AC0E-CBC6B18FD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2ee48-c6a6-4fbb-86ef-acfff4079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20C01998-2B44-42B6-9B30-3113A5F1D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9900</Words>
  <Characters>56436</Characters>
  <Application>Microsoft Office Word</Application>
  <DocSecurity>4</DocSecurity>
  <Lines>470</Lines>
  <Paragraphs>132</Paragraphs>
  <ScaleCrop>false</ScaleCrop>
  <Company>Grondbank vzw</Company>
  <LinksUpToDate>false</LinksUpToDate>
  <CharactersWithSpaces>66204</CharactersWithSpaces>
  <SharedDoc>false</SharedDoc>
  <HLinks>
    <vt:vector size="216" baseType="variant">
      <vt:variant>
        <vt:i4>8257578</vt:i4>
      </vt:variant>
      <vt:variant>
        <vt:i4>666</vt:i4>
      </vt:variant>
      <vt:variant>
        <vt:i4>0</vt:i4>
      </vt:variant>
      <vt:variant>
        <vt:i4>5</vt:i4>
      </vt:variant>
      <vt:variant>
        <vt:lpwstr>https://www.grondbank.be/bodemzorg/algemeen</vt:lpwstr>
      </vt:variant>
      <vt:variant>
        <vt:lpwstr/>
      </vt:variant>
      <vt:variant>
        <vt:i4>6422589</vt:i4>
      </vt:variant>
      <vt:variant>
        <vt:i4>645</vt:i4>
      </vt:variant>
      <vt:variant>
        <vt:i4>0</vt:i4>
      </vt:variant>
      <vt:variant>
        <vt:i4>5</vt:i4>
      </vt:variant>
      <vt:variant>
        <vt:lpwstr>https://www.dov.vlaanderen.be/page/delfstoffentoets-grondverzet</vt:lpwstr>
      </vt:variant>
      <vt:variant>
        <vt:lpwstr/>
      </vt:variant>
      <vt:variant>
        <vt:i4>917529</vt:i4>
      </vt:variant>
      <vt:variant>
        <vt:i4>636</vt:i4>
      </vt:variant>
      <vt:variant>
        <vt:i4>0</vt:i4>
      </vt:variant>
      <vt:variant>
        <vt:i4>5</vt:i4>
      </vt:variant>
      <vt:variant>
        <vt:lpwstr>https://www.ovam.be/sites/default/files/atoms/files/16%27 - Code van goede praktijk - Afleiding van gebruikswaarden voor bodemmaterialen.pdf</vt:lpwstr>
      </vt:variant>
      <vt:variant>
        <vt:lpwstr/>
      </vt:variant>
      <vt:variant>
        <vt:i4>1310728</vt:i4>
      </vt:variant>
      <vt:variant>
        <vt:i4>519</vt:i4>
      </vt:variant>
      <vt:variant>
        <vt:i4>0</vt:i4>
      </vt:variant>
      <vt:variant>
        <vt:i4>5</vt:i4>
      </vt:variant>
      <vt:variant>
        <vt:lpwstr>https://eur03.safelinks.protection.outlook.com/?url=http%3A%2F%2Fwww.vmm.be%2Finfiltratieproeven&amp;data=01%7C01%7C%7Cdb60c4db37964dc6b2b908d8349630c0%7C1931a8529f83448b8242fb01657e5d80%7C0&amp;sdata=g8Ibqk7thIJHY%2FBPXw87a6taQeog9CYsdyeJrNmuEYI%3D&amp;reserved=0</vt:lpwstr>
      </vt:variant>
      <vt:variant>
        <vt:lpwstr/>
      </vt:variant>
      <vt:variant>
        <vt:i4>5374027</vt:i4>
      </vt:variant>
      <vt:variant>
        <vt:i4>516</vt:i4>
      </vt:variant>
      <vt:variant>
        <vt:i4>0</vt:i4>
      </vt:variant>
      <vt:variant>
        <vt:i4>5</vt:i4>
      </vt:variant>
      <vt:variant>
        <vt:lpwstr>https://www.grondbank.be/kenniscentrum/nieuws/boringen-doorheen-verhardingen-in-gebouwen/</vt:lpwstr>
      </vt:variant>
      <vt:variant>
        <vt:lpwstr/>
      </vt:variant>
      <vt:variant>
        <vt:i4>1245238</vt:i4>
      </vt:variant>
      <vt:variant>
        <vt:i4>182</vt:i4>
      </vt:variant>
      <vt:variant>
        <vt:i4>0</vt:i4>
      </vt:variant>
      <vt:variant>
        <vt:i4>5</vt:i4>
      </vt:variant>
      <vt:variant>
        <vt:lpwstr/>
      </vt:variant>
      <vt:variant>
        <vt:lpwstr>_Toc11145839</vt:lpwstr>
      </vt:variant>
      <vt:variant>
        <vt:i4>1179702</vt:i4>
      </vt:variant>
      <vt:variant>
        <vt:i4>176</vt:i4>
      </vt:variant>
      <vt:variant>
        <vt:i4>0</vt:i4>
      </vt:variant>
      <vt:variant>
        <vt:i4>5</vt:i4>
      </vt:variant>
      <vt:variant>
        <vt:lpwstr/>
      </vt:variant>
      <vt:variant>
        <vt:lpwstr>_Toc11145838</vt:lpwstr>
      </vt:variant>
      <vt:variant>
        <vt:i4>1900598</vt:i4>
      </vt:variant>
      <vt:variant>
        <vt:i4>170</vt:i4>
      </vt:variant>
      <vt:variant>
        <vt:i4>0</vt:i4>
      </vt:variant>
      <vt:variant>
        <vt:i4>5</vt:i4>
      </vt:variant>
      <vt:variant>
        <vt:lpwstr/>
      </vt:variant>
      <vt:variant>
        <vt:lpwstr>_Toc11145837</vt:lpwstr>
      </vt:variant>
      <vt:variant>
        <vt:i4>1835062</vt:i4>
      </vt:variant>
      <vt:variant>
        <vt:i4>164</vt:i4>
      </vt:variant>
      <vt:variant>
        <vt:i4>0</vt:i4>
      </vt:variant>
      <vt:variant>
        <vt:i4>5</vt:i4>
      </vt:variant>
      <vt:variant>
        <vt:lpwstr/>
      </vt:variant>
      <vt:variant>
        <vt:lpwstr>_Toc11145836</vt:lpwstr>
      </vt:variant>
      <vt:variant>
        <vt:i4>2031670</vt:i4>
      </vt:variant>
      <vt:variant>
        <vt:i4>158</vt:i4>
      </vt:variant>
      <vt:variant>
        <vt:i4>0</vt:i4>
      </vt:variant>
      <vt:variant>
        <vt:i4>5</vt:i4>
      </vt:variant>
      <vt:variant>
        <vt:lpwstr/>
      </vt:variant>
      <vt:variant>
        <vt:lpwstr>_Toc11145835</vt:lpwstr>
      </vt:variant>
      <vt:variant>
        <vt:i4>1966134</vt:i4>
      </vt:variant>
      <vt:variant>
        <vt:i4>152</vt:i4>
      </vt:variant>
      <vt:variant>
        <vt:i4>0</vt:i4>
      </vt:variant>
      <vt:variant>
        <vt:i4>5</vt:i4>
      </vt:variant>
      <vt:variant>
        <vt:lpwstr/>
      </vt:variant>
      <vt:variant>
        <vt:lpwstr>_Toc11145834</vt:lpwstr>
      </vt:variant>
      <vt:variant>
        <vt:i4>1638454</vt:i4>
      </vt:variant>
      <vt:variant>
        <vt:i4>146</vt:i4>
      </vt:variant>
      <vt:variant>
        <vt:i4>0</vt:i4>
      </vt:variant>
      <vt:variant>
        <vt:i4>5</vt:i4>
      </vt:variant>
      <vt:variant>
        <vt:lpwstr/>
      </vt:variant>
      <vt:variant>
        <vt:lpwstr>_Toc11145833</vt:lpwstr>
      </vt:variant>
      <vt:variant>
        <vt:i4>1572918</vt:i4>
      </vt:variant>
      <vt:variant>
        <vt:i4>140</vt:i4>
      </vt:variant>
      <vt:variant>
        <vt:i4>0</vt:i4>
      </vt:variant>
      <vt:variant>
        <vt:i4>5</vt:i4>
      </vt:variant>
      <vt:variant>
        <vt:lpwstr/>
      </vt:variant>
      <vt:variant>
        <vt:lpwstr>_Toc11145832</vt:lpwstr>
      </vt:variant>
      <vt:variant>
        <vt:i4>1769526</vt:i4>
      </vt:variant>
      <vt:variant>
        <vt:i4>134</vt:i4>
      </vt:variant>
      <vt:variant>
        <vt:i4>0</vt:i4>
      </vt:variant>
      <vt:variant>
        <vt:i4>5</vt:i4>
      </vt:variant>
      <vt:variant>
        <vt:lpwstr/>
      </vt:variant>
      <vt:variant>
        <vt:lpwstr>_Toc11145831</vt:lpwstr>
      </vt:variant>
      <vt:variant>
        <vt:i4>1703990</vt:i4>
      </vt:variant>
      <vt:variant>
        <vt:i4>128</vt:i4>
      </vt:variant>
      <vt:variant>
        <vt:i4>0</vt:i4>
      </vt:variant>
      <vt:variant>
        <vt:i4>5</vt:i4>
      </vt:variant>
      <vt:variant>
        <vt:lpwstr/>
      </vt:variant>
      <vt:variant>
        <vt:lpwstr>_Toc11145830</vt:lpwstr>
      </vt:variant>
      <vt:variant>
        <vt:i4>1245239</vt:i4>
      </vt:variant>
      <vt:variant>
        <vt:i4>122</vt:i4>
      </vt:variant>
      <vt:variant>
        <vt:i4>0</vt:i4>
      </vt:variant>
      <vt:variant>
        <vt:i4>5</vt:i4>
      </vt:variant>
      <vt:variant>
        <vt:lpwstr/>
      </vt:variant>
      <vt:variant>
        <vt:lpwstr>_Toc11145829</vt:lpwstr>
      </vt:variant>
      <vt:variant>
        <vt:i4>1179703</vt:i4>
      </vt:variant>
      <vt:variant>
        <vt:i4>116</vt:i4>
      </vt:variant>
      <vt:variant>
        <vt:i4>0</vt:i4>
      </vt:variant>
      <vt:variant>
        <vt:i4>5</vt:i4>
      </vt:variant>
      <vt:variant>
        <vt:lpwstr/>
      </vt:variant>
      <vt:variant>
        <vt:lpwstr>_Toc11145828</vt:lpwstr>
      </vt:variant>
      <vt:variant>
        <vt:i4>1900599</vt:i4>
      </vt:variant>
      <vt:variant>
        <vt:i4>110</vt:i4>
      </vt:variant>
      <vt:variant>
        <vt:i4>0</vt:i4>
      </vt:variant>
      <vt:variant>
        <vt:i4>5</vt:i4>
      </vt:variant>
      <vt:variant>
        <vt:lpwstr/>
      </vt:variant>
      <vt:variant>
        <vt:lpwstr>_Toc11145827</vt:lpwstr>
      </vt:variant>
      <vt:variant>
        <vt:i4>1835063</vt:i4>
      </vt:variant>
      <vt:variant>
        <vt:i4>104</vt:i4>
      </vt:variant>
      <vt:variant>
        <vt:i4>0</vt:i4>
      </vt:variant>
      <vt:variant>
        <vt:i4>5</vt:i4>
      </vt:variant>
      <vt:variant>
        <vt:lpwstr/>
      </vt:variant>
      <vt:variant>
        <vt:lpwstr>_Toc11145826</vt:lpwstr>
      </vt:variant>
      <vt:variant>
        <vt:i4>2031671</vt:i4>
      </vt:variant>
      <vt:variant>
        <vt:i4>98</vt:i4>
      </vt:variant>
      <vt:variant>
        <vt:i4>0</vt:i4>
      </vt:variant>
      <vt:variant>
        <vt:i4>5</vt:i4>
      </vt:variant>
      <vt:variant>
        <vt:lpwstr/>
      </vt:variant>
      <vt:variant>
        <vt:lpwstr>_Toc11145825</vt:lpwstr>
      </vt:variant>
      <vt:variant>
        <vt:i4>1966135</vt:i4>
      </vt:variant>
      <vt:variant>
        <vt:i4>92</vt:i4>
      </vt:variant>
      <vt:variant>
        <vt:i4>0</vt:i4>
      </vt:variant>
      <vt:variant>
        <vt:i4>5</vt:i4>
      </vt:variant>
      <vt:variant>
        <vt:lpwstr/>
      </vt:variant>
      <vt:variant>
        <vt:lpwstr>_Toc11145824</vt:lpwstr>
      </vt:variant>
      <vt:variant>
        <vt:i4>1638455</vt:i4>
      </vt:variant>
      <vt:variant>
        <vt:i4>86</vt:i4>
      </vt:variant>
      <vt:variant>
        <vt:i4>0</vt:i4>
      </vt:variant>
      <vt:variant>
        <vt:i4>5</vt:i4>
      </vt:variant>
      <vt:variant>
        <vt:lpwstr/>
      </vt:variant>
      <vt:variant>
        <vt:lpwstr>_Toc11145823</vt:lpwstr>
      </vt:variant>
      <vt:variant>
        <vt:i4>1572919</vt:i4>
      </vt:variant>
      <vt:variant>
        <vt:i4>80</vt:i4>
      </vt:variant>
      <vt:variant>
        <vt:i4>0</vt:i4>
      </vt:variant>
      <vt:variant>
        <vt:i4>5</vt:i4>
      </vt:variant>
      <vt:variant>
        <vt:lpwstr/>
      </vt:variant>
      <vt:variant>
        <vt:lpwstr>_Toc11145822</vt:lpwstr>
      </vt:variant>
      <vt:variant>
        <vt:i4>1769527</vt:i4>
      </vt:variant>
      <vt:variant>
        <vt:i4>74</vt:i4>
      </vt:variant>
      <vt:variant>
        <vt:i4>0</vt:i4>
      </vt:variant>
      <vt:variant>
        <vt:i4>5</vt:i4>
      </vt:variant>
      <vt:variant>
        <vt:lpwstr/>
      </vt:variant>
      <vt:variant>
        <vt:lpwstr>_Toc11145821</vt:lpwstr>
      </vt:variant>
      <vt:variant>
        <vt:i4>1703991</vt:i4>
      </vt:variant>
      <vt:variant>
        <vt:i4>68</vt:i4>
      </vt:variant>
      <vt:variant>
        <vt:i4>0</vt:i4>
      </vt:variant>
      <vt:variant>
        <vt:i4>5</vt:i4>
      </vt:variant>
      <vt:variant>
        <vt:lpwstr/>
      </vt:variant>
      <vt:variant>
        <vt:lpwstr>_Toc11145820</vt:lpwstr>
      </vt:variant>
      <vt:variant>
        <vt:i4>1245236</vt:i4>
      </vt:variant>
      <vt:variant>
        <vt:i4>62</vt:i4>
      </vt:variant>
      <vt:variant>
        <vt:i4>0</vt:i4>
      </vt:variant>
      <vt:variant>
        <vt:i4>5</vt:i4>
      </vt:variant>
      <vt:variant>
        <vt:lpwstr/>
      </vt:variant>
      <vt:variant>
        <vt:lpwstr>_Toc11145819</vt:lpwstr>
      </vt:variant>
      <vt:variant>
        <vt:i4>1179700</vt:i4>
      </vt:variant>
      <vt:variant>
        <vt:i4>56</vt:i4>
      </vt:variant>
      <vt:variant>
        <vt:i4>0</vt:i4>
      </vt:variant>
      <vt:variant>
        <vt:i4>5</vt:i4>
      </vt:variant>
      <vt:variant>
        <vt:lpwstr/>
      </vt:variant>
      <vt:variant>
        <vt:lpwstr>_Toc11145818</vt:lpwstr>
      </vt:variant>
      <vt:variant>
        <vt:i4>1900596</vt:i4>
      </vt:variant>
      <vt:variant>
        <vt:i4>50</vt:i4>
      </vt:variant>
      <vt:variant>
        <vt:i4>0</vt:i4>
      </vt:variant>
      <vt:variant>
        <vt:i4>5</vt:i4>
      </vt:variant>
      <vt:variant>
        <vt:lpwstr/>
      </vt:variant>
      <vt:variant>
        <vt:lpwstr>_Toc11145817</vt:lpwstr>
      </vt:variant>
      <vt:variant>
        <vt:i4>1835060</vt:i4>
      </vt:variant>
      <vt:variant>
        <vt:i4>44</vt:i4>
      </vt:variant>
      <vt:variant>
        <vt:i4>0</vt:i4>
      </vt:variant>
      <vt:variant>
        <vt:i4>5</vt:i4>
      </vt:variant>
      <vt:variant>
        <vt:lpwstr/>
      </vt:variant>
      <vt:variant>
        <vt:lpwstr>_Toc11145816</vt:lpwstr>
      </vt:variant>
      <vt:variant>
        <vt:i4>2031668</vt:i4>
      </vt:variant>
      <vt:variant>
        <vt:i4>38</vt:i4>
      </vt:variant>
      <vt:variant>
        <vt:i4>0</vt:i4>
      </vt:variant>
      <vt:variant>
        <vt:i4>5</vt:i4>
      </vt:variant>
      <vt:variant>
        <vt:lpwstr/>
      </vt:variant>
      <vt:variant>
        <vt:lpwstr>_Toc11145815</vt:lpwstr>
      </vt:variant>
      <vt:variant>
        <vt:i4>1966132</vt:i4>
      </vt:variant>
      <vt:variant>
        <vt:i4>32</vt:i4>
      </vt:variant>
      <vt:variant>
        <vt:i4>0</vt:i4>
      </vt:variant>
      <vt:variant>
        <vt:i4>5</vt:i4>
      </vt:variant>
      <vt:variant>
        <vt:lpwstr/>
      </vt:variant>
      <vt:variant>
        <vt:lpwstr>_Toc11145814</vt:lpwstr>
      </vt:variant>
      <vt:variant>
        <vt:i4>1638452</vt:i4>
      </vt:variant>
      <vt:variant>
        <vt:i4>26</vt:i4>
      </vt:variant>
      <vt:variant>
        <vt:i4>0</vt:i4>
      </vt:variant>
      <vt:variant>
        <vt:i4>5</vt:i4>
      </vt:variant>
      <vt:variant>
        <vt:lpwstr/>
      </vt:variant>
      <vt:variant>
        <vt:lpwstr>_Toc11145813</vt:lpwstr>
      </vt:variant>
      <vt:variant>
        <vt:i4>1572916</vt:i4>
      </vt:variant>
      <vt:variant>
        <vt:i4>20</vt:i4>
      </vt:variant>
      <vt:variant>
        <vt:i4>0</vt:i4>
      </vt:variant>
      <vt:variant>
        <vt:i4>5</vt:i4>
      </vt:variant>
      <vt:variant>
        <vt:lpwstr/>
      </vt:variant>
      <vt:variant>
        <vt:lpwstr>_Toc11145812</vt:lpwstr>
      </vt:variant>
      <vt:variant>
        <vt:i4>1769524</vt:i4>
      </vt:variant>
      <vt:variant>
        <vt:i4>14</vt:i4>
      </vt:variant>
      <vt:variant>
        <vt:i4>0</vt:i4>
      </vt:variant>
      <vt:variant>
        <vt:i4>5</vt:i4>
      </vt:variant>
      <vt:variant>
        <vt:lpwstr/>
      </vt:variant>
      <vt:variant>
        <vt:lpwstr>_Toc11145811</vt:lpwstr>
      </vt:variant>
      <vt:variant>
        <vt:i4>1703988</vt:i4>
      </vt:variant>
      <vt:variant>
        <vt:i4>8</vt:i4>
      </vt:variant>
      <vt:variant>
        <vt:i4>0</vt:i4>
      </vt:variant>
      <vt:variant>
        <vt:i4>5</vt:i4>
      </vt:variant>
      <vt:variant>
        <vt:lpwstr/>
      </vt:variant>
      <vt:variant>
        <vt:lpwstr>_Toc11145810</vt:lpwstr>
      </vt:variant>
      <vt:variant>
        <vt:i4>1245237</vt:i4>
      </vt:variant>
      <vt:variant>
        <vt:i4>2</vt:i4>
      </vt:variant>
      <vt:variant>
        <vt:i4>0</vt:i4>
      </vt:variant>
      <vt:variant>
        <vt:i4>5</vt:i4>
      </vt:variant>
      <vt:variant>
        <vt:lpwstr/>
      </vt:variant>
      <vt:variant>
        <vt:lpwstr>_Toc11145809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Afzender: _____________________________</dc:title>
  <dc:subject/>
  <dc:creator>Preferred Customer</dc:creator>
  <cp:keywords/>
  <cp:lastModifiedBy>Joris Vanderhallen</cp:lastModifiedBy>
  <cp:revision>418</cp:revision>
  <cp:lastPrinted>2017-10-25T19:19:00Z</cp:lastPrinted>
  <dcterms:created xsi:type="dcterms:W3CDTF">2019-02-21T18:25:00Z</dcterms:created>
  <dcterms:modified xsi:type="dcterms:W3CDTF">2021-02-16T18:47:00Z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679394758</vt:i4>
  </property>
  <property fmtid="{D5CDD505-2E9C-101B-9397-08002B2CF9AE}" pid="3" name="ContentTypeId">
    <vt:lpwstr>0x01010042A3A94062B16E49948D3ACD33103D5100972B212B9C56B04A923C53E2277A02E4</vt:lpwstr>
  </property>
  <property fmtid="{D5CDD505-2E9C-101B-9397-08002B2CF9AE}" pid="4" name="AuthorIds_UIVersion_512">
    <vt:lpwstr>12</vt:lpwstr>
  </property>
  <property fmtid="{D5CDD505-2E9C-101B-9397-08002B2CF9AE}" pid="5" name="Order">
    <vt:r8>13700</vt:r8>
  </property>
  <property fmtid="{D5CDD505-2E9C-101B-9397-08002B2CF9AE}" pid="6" name="xd_Signature">
    <vt:bool>false</vt:bool>
  </property>
  <property fmtid="{D5CDD505-2E9C-101B-9397-08002B2CF9AE}" pid="7" name="xd_ProgID">
    <vt:lpwstr/>
  </property>
  <property fmtid="{D5CDD505-2E9C-101B-9397-08002B2CF9AE}" pid="8" name="Tags">
    <vt:lpwstr>;#Openbaar;#</vt:lpwstr>
  </property>
  <property fmtid="{D5CDD505-2E9C-101B-9397-08002B2CF9AE}" pid="9" name="Inhoudstype">
    <vt:lpwstr>;#Tools;#</vt:lpwstr>
  </property>
  <property fmtid="{D5CDD505-2E9C-101B-9397-08002B2CF9AE}" pid="10" name="ComplianceAssetId">
    <vt:lpwstr/>
  </property>
  <property fmtid="{D5CDD505-2E9C-101B-9397-08002B2CF9AE}" pid="11" name="TemplateUrl">
    <vt:lpwstr/>
  </property>
  <property fmtid="{D5CDD505-2E9C-101B-9397-08002B2CF9AE}" pid="12" name="SharedWithUsers">
    <vt:lpwstr>13;#Cindy Bullens;#26;#Kathleen Wielant;#295;#Bram Verschoren</vt:lpwstr>
  </property>
  <property fmtid="{D5CDD505-2E9C-101B-9397-08002B2CF9AE}" pid="13" name="test">
    <vt:lpwstr>, </vt:lpwstr>
  </property>
  <property fmtid="{D5CDD505-2E9C-101B-9397-08002B2CF9AE}" pid="14" name="Typedocument">
    <vt:lpwstr>Tools</vt:lpwstr>
  </property>
</Properties>
</file>